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5359" w14:textId="77777777" w:rsidR="00BF4130" w:rsidRDefault="00BF4130" w:rsidP="00BF4130">
      <w:pPr>
        <w:rPr>
          <w:ins w:id="0" w:author="Roux Eric" w:date="2020-10-11T12:40:00Z"/>
          <w:rFonts w:ascii="Times New Roman" w:hAnsi="Times New Roman" w:cs="Times New Roman"/>
          <w:color w:val="000000" w:themeColor="text1"/>
          <w:sz w:val="28"/>
          <w:szCs w:val="28"/>
        </w:rPr>
      </w:pPr>
      <w:ins w:id="1" w:author="Roux Eric" w:date="2020-10-11T12:40:00Z">
        <w:r>
          <w:rPr>
            <w:b/>
            <w:noProof/>
            <w:sz w:val="28"/>
          </w:rPr>
          <w:drawing>
            <wp:inline distT="0" distB="0" distL="0" distR="0" wp14:anchorId="3146ACEA" wp14:editId="7F645742">
              <wp:extent cx="5715000" cy="1129664"/>
              <wp:effectExtent l="0" t="0" r="0" b="127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0423" cy="1207826"/>
                      </a:xfrm>
                      <a:prstGeom prst="rect">
                        <a:avLst/>
                      </a:prstGeom>
                    </pic:spPr>
                  </pic:pic>
                </a:graphicData>
              </a:graphic>
            </wp:inline>
          </w:drawing>
        </w:r>
      </w:ins>
    </w:p>
    <w:p w14:paraId="182E5B5F" w14:textId="77777777" w:rsidR="00BF4130" w:rsidRPr="00EC494D" w:rsidRDefault="00BF4130" w:rsidP="00BF4130">
      <w:pPr>
        <w:jc w:val="center"/>
        <w:rPr>
          <w:ins w:id="2" w:author="Roux Eric" w:date="2020-10-11T12:40:00Z"/>
          <w:rFonts w:cstheme="minorHAnsi"/>
          <w:color w:val="000000" w:themeColor="text1"/>
          <w:sz w:val="24"/>
          <w:szCs w:val="24"/>
        </w:rPr>
      </w:pPr>
      <w:ins w:id="3" w:author="Roux Eric" w:date="2020-10-11T12:40:00Z">
        <w:r>
          <w:fldChar w:fldCharType="begin"/>
        </w:r>
        <w:r>
          <w:instrText xml:space="preserve"> HYPERLINK "mailto:contact@forbroundtable.org" </w:instrText>
        </w:r>
        <w:r>
          <w:fldChar w:fldCharType="separate"/>
        </w:r>
        <w:r w:rsidRPr="00EC494D">
          <w:rPr>
            <w:rStyle w:val="Lienhypertexte"/>
            <w:rFonts w:cstheme="minorHAnsi"/>
            <w:sz w:val="24"/>
            <w:szCs w:val="24"/>
          </w:rPr>
          <w:t>contact@forbroundtable.org</w:t>
        </w:r>
        <w:r>
          <w:rPr>
            <w:rStyle w:val="Lienhypertexte"/>
            <w:rFonts w:cstheme="minorHAnsi"/>
            <w:sz w:val="24"/>
            <w:szCs w:val="24"/>
          </w:rPr>
          <w:fldChar w:fldCharType="end"/>
        </w:r>
      </w:ins>
    </w:p>
    <w:p w14:paraId="4573FD6A" w14:textId="77777777" w:rsidR="00AD0990" w:rsidRPr="00530A79" w:rsidDel="00BF4130" w:rsidRDefault="00530A79" w:rsidP="00AD0990">
      <w:pPr>
        <w:spacing w:before="100" w:beforeAutospacing="1" w:after="100" w:afterAutospacing="1" w:line="240" w:lineRule="auto"/>
        <w:jc w:val="center"/>
        <w:outlineLvl w:val="0"/>
        <w:rPr>
          <w:moveFrom w:id="4" w:author="Roux Eric" w:date="2020-10-11T12:40:00Z"/>
          <w:rFonts w:ascii="Times New Roman" w:eastAsia="Times New Roman" w:hAnsi="Times New Roman" w:cs="Times New Roman"/>
          <w:kern w:val="36"/>
          <w:sz w:val="24"/>
          <w:szCs w:val="24"/>
          <w:lang w:eastAsia="en-GB"/>
          <w:rPrChange w:id="5" w:author="Roux Eric" w:date="2020-10-11T12:41:00Z">
            <w:rPr>
              <w:moveFrom w:id="6" w:author="Roux Eric" w:date="2020-10-11T12:40:00Z"/>
              <w:rFonts w:ascii="Times New Roman" w:eastAsia="Times New Roman" w:hAnsi="Times New Roman" w:cs="Times New Roman"/>
              <w:b/>
              <w:bCs/>
              <w:kern w:val="36"/>
              <w:sz w:val="48"/>
              <w:szCs w:val="48"/>
              <w:lang w:eastAsia="en-GB"/>
            </w:rPr>
          </w:rPrChange>
        </w:rPr>
      </w:pPr>
      <w:ins w:id="7" w:author="Roux Eric" w:date="2020-10-11T12:41:00Z">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ins>
      <w:ins w:id="8" w:author="Roux Eric" w:date="2020-10-11T12:42:00Z">
        <w:r>
          <w:rPr>
            <w:rFonts w:ascii="Times New Roman" w:eastAsia="Times New Roman" w:hAnsi="Times New Roman" w:cs="Times New Roman"/>
            <w:b/>
            <w:bCs/>
            <w:kern w:val="36"/>
            <w:sz w:val="48"/>
            <w:szCs w:val="48"/>
            <w:lang w:eastAsia="en-GB"/>
          </w:rPr>
          <w:tab/>
        </w:r>
      </w:ins>
      <w:ins w:id="9" w:author="Roux Eric" w:date="2020-10-11T12:41:00Z">
        <w:r w:rsidRPr="00530A79">
          <w:rPr>
            <w:rFonts w:ascii="Times New Roman" w:eastAsia="Times New Roman" w:hAnsi="Times New Roman" w:cs="Times New Roman"/>
            <w:kern w:val="36"/>
            <w:sz w:val="24"/>
            <w:szCs w:val="24"/>
            <w:lang w:eastAsia="en-GB"/>
            <w:rPrChange w:id="10" w:author="Roux Eric" w:date="2020-10-11T12:41:00Z">
              <w:rPr>
                <w:rFonts w:ascii="Times New Roman" w:eastAsia="Times New Roman" w:hAnsi="Times New Roman" w:cs="Times New Roman"/>
                <w:b/>
                <w:bCs/>
                <w:kern w:val="36"/>
                <w:sz w:val="48"/>
                <w:szCs w:val="48"/>
                <w:lang w:eastAsia="en-GB"/>
              </w:rPr>
            </w:rPrChange>
          </w:rPr>
          <w:t xml:space="preserve">Brussels, the… </w:t>
        </w:r>
      </w:ins>
      <w:moveFromRangeStart w:id="11" w:author="Roux Eric" w:date="2020-10-11T12:40:00Z" w:name="move53312468"/>
      <w:moveFrom w:id="12" w:author="Roux Eric" w:date="2020-10-11T12:40:00Z">
        <w:r w:rsidR="00912550" w:rsidRPr="00530A79" w:rsidDel="00BF4130">
          <w:rPr>
            <w:rFonts w:ascii="Times New Roman" w:eastAsia="Times New Roman" w:hAnsi="Times New Roman" w:cs="Times New Roman"/>
            <w:kern w:val="36"/>
            <w:sz w:val="24"/>
            <w:szCs w:val="24"/>
            <w:lang w:eastAsia="en-GB"/>
            <w:rPrChange w:id="13" w:author="Roux Eric" w:date="2020-10-11T12:41:00Z">
              <w:rPr>
                <w:rFonts w:ascii="Times New Roman" w:eastAsia="Times New Roman" w:hAnsi="Times New Roman" w:cs="Times New Roman"/>
                <w:b/>
                <w:bCs/>
                <w:kern w:val="36"/>
                <w:sz w:val="48"/>
                <w:szCs w:val="48"/>
                <w:lang w:eastAsia="en-GB"/>
              </w:rPr>
            </w:rPrChange>
          </w:rPr>
          <w:t xml:space="preserve">Joint letter on Protecting the </w:t>
        </w:r>
      </w:moveFrom>
    </w:p>
    <w:p w14:paraId="0DCDA44D" w14:textId="77777777" w:rsidR="00912550" w:rsidRPr="00530A79" w:rsidDel="00BF4130" w:rsidRDefault="00912550" w:rsidP="00AD0990">
      <w:pPr>
        <w:spacing w:before="100" w:beforeAutospacing="1" w:after="100" w:afterAutospacing="1" w:line="240" w:lineRule="auto"/>
        <w:jc w:val="center"/>
        <w:outlineLvl w:val="0"/>
        <w:rPr>
          <w:moveFrom w:id="14" w:author="Roux Eric" w:date="2020-10-11T12:40:00Z"/>
          <w:rFonts w:ascii="Times New Roman" w:eastAsia="Times New Roman" w:hAnsi="Times New Roman" w:cs="Times New Roman"/>
          <w:kern w:val="36"/>
          <w:sz w:val="24"/>
          <w:szCs w:val="24"/>
          <w:lang w:eastAsia="en-GB"/>
          <w:rPrChange w:id="15" w:author="Roux Eric" w:date="2020-10-11T12:41:00Z">
            <w:rPr>
              <w:moveFrom w:id="16" w:author="Roux Eric" w:date="2020-10-11T12:40:00Z"/>
              <w:rFonts w:ascii="Times New Roman" w:eastAsia="Times New Roman" w:hAnsi="Times New Roman" w:cs="Times New Roman"/>
              <w:b/>
              <w:bCs/>
              <w:kern w:val="36"/>
              <w:sz w:val="48"/>
              <w:szCs w:val="48"/>
              <w:lang w:eastAsia="en-GB"/>
            </w:rPr>
          </w:rPrChange>
        </w:rPr>
      </w:pPr>
      <w:moveFrom w:id="17" w:author="Roux Eric" w:date="2020-10-11T12:40:00Z">
        <w:r w:rsidRPr="00530A79" w:rsidDel="00BF4130">
          <w:rPr>
            <w:rFonts w:ascii="Times New Roman" w:eastAsia="Times New Roman" w:hAnsi="Times New Roman" w:cs="Times New Roman"/>
            <w:kern w:val="36"/>
            <w:sz w:val="24"/>
            <w:szCs w:val="24"/>
            <w:lang w:eastAsia="en-GB"/>
            <w:rPrChange w:id="18" w:author="Roux Eric" w:date="2020-10-11T12:41:00Z">
              <w:rPr>
                <w:rFonts w:ascii="Times New Roman" w:eastAsia="Times New Roman" w:hAnsi="Times New Roman" w:cs="Times New Roman"/>
                <w:b/>
                <w:bCs/>
                <w:kern w:val="36"/>
                <w:sz w:val="48"/>
                <w:szCs w:val="48"/>
                <w:lang w:eastAsia="en-GB"/>
              </w:rPr>
            </w:rPrChange>
          </w:rPr>
          <w:t>Human Rights of Rohingya in Burma</w:t>
        </w:r>
      </w:moveFrom>
    </w:p>
    <w:moveFromRangeEnd w:id="11"/>
    <w:p w14:paraId="2524DAD1" w14:textId="77777777" w:rsidR="00912550" w:rsidRPr="00530A79" w:rsidRDefault="00912550" w:rsidP="00912550">
      <w:pPr>
        <w:spacing w:before="100" w:beforeAutospacing="1" w:after="100" w:afterAutospacing="1" w:line="240" w:lineRule="auto"/>
        <w:rPr>
          <w:rFonts w:ascii="Times New Roman" w:eastAsia="Times New Roman" w:hAnsi="Times New Roman" w:cs="Times New Roman"/>
          <w:sz w:val="24"/>
          <w:szCs w:val="24"/>
          <w:lang w:eastAsia="en-GB"/>
          <w:rPrChange w:id="19" w:author="Roux Eric" w:date="2020-10-11T12:41:00Z">
            <w:rPr>
              <w:rFonts w:ascii="Times New Roman" w:eastAsia="Times New Roman" w:hAnsi="Times New Roman" w:cs="Times New Roman"/>
              <w:sz w:val="24"/>
              <w:szCs w:val="24"/>
              <w:lang w:eastAsia="en-GB"/>
            </w:rPr>
          </w:rPrChange>
        </w:rPr>
      </w:pPr>
      <w:r w:rsidRPr="00530A79">
        <w:rPr>
          <w:rFonts w:ascii="Times New Roman" w:eastAsia="Times New Roman" w:hAnsi="Times New Roman" w:cs="Times New Roman"/>
          <w:sz w:val="24"/>
          <w:szCs w:val="24"/>
          <w:lang w:eastAsia="en-GB"/>
        </w:rPr>
        <w:t>October 2020</w:t>
      </w:r>
    </w:p>
    <w:p w14:paraId="11EB4A49" w14:textId="77777777" w:rsidR="00912550" w:rsidDel="00637A8F" w:rsidRDefault="00912550" w:rsidP="00912550">
      <w:pPr>
        <w:spacing w:before="100" w:beforeAutospacing="1" w:after="100" w:afterAutospacing="1" w:line="240" w:lineRule="auto"/>
        <w:rPr>
          <w:del w:id="20" w:author="Roux Eric" w:date="2020-10-11T12:39:00Z"/>
          <w:rFonts w:ascii="Times New Roman" w:eastAsia="Times New Roman" w:hAnsi="Times New Roman" w:cs="Times New Roman"/>
          <w:sz w:val="24"/>
          <w:szCs w:val="24"/>
          <w:lang w:eastAsia="en-GB"/>
        </w:rPr>
      </w:pPr>
      <w:proofErr w:type="spellStart"/>
      <w:r w:rsidRPr="00912550">
        <w:rPr>
          <w:rFonts w:ascii="Times New Roman" w:eastAsia="Times New Roman" w:hAnsi="Times New Roman" w:cs="Times New Roman"/>
          <w:sz w:val="24"/>
          <w:szCs w:val="24"/>
          <w:lang w:eastAsia="en-GB"/>
        </w:rPr>
        <w:t>To:</w:t>
      </w:r>
    </w:p>
    <w:p w14:paraId="0A8D9B81" w14:textId="77777777" w:rsidR="00637A8F" w:rsidRPr="00912550" w:rsidRDefault="00637A8F" w:rsidP="00912550">
      <w:pPr>
        <w:spacing w:before="100" w:beforeAutospacing="1" w:after="100" w:afterAutospacing="1" w:line="240" w:lineRule="auto"/>
        <w:rPr>
          <w:ins w:id="21" w:author="Roux Eric" w:date="2020-10-11T12:39:00Z"/>
          <w:rFonts w:ascii="Times New Roman" w:eastAsia="Times New Roman" w:hAnsi="Times New Roman" w:cs="Times New Roman"/>
          <w:sz w:val="24"/>
          <w:szCs w:val="24"/>
          <w:lang w:eastAsia="en-GB"/>
        </w:rPr>
      </w:pPr>
    </w:p>
    <w:p w14:paraId="75935430" w14:textId="77777777" w:rsidR="00912550" w:rsidRPr="00912550" w:rsidRDefault="00637A8F" w:rsidP="00912550">
      <w:pPr>
        <w:spacing w:before="100" w:beforeAutospacing="1" w:after="100" w:afterAutospacing="1" w:line="240" w:lineRule="auto"/>
        <w:rPr>
          <w:rFonts w:ascii="Times New Roman" w:eastAsia="Times New Roman" w:hAnsi="Times New Roman" w:cs="Times New Roman"/>
          <w:sz w:val="24"/>
          <w:szCs w:val="24"/>
          <w:lang w:eastAsia="en-GB"/>
        </w:rPr>
      </w:pPr>
      <w:ins w:id="22" w:author="Roux Eric" w:date="2020-10-11T12:31:00Z">
        <w:r w:rsidRPr="00637A8F">
          <w:rPr>
            <w:rFonts w:ascii="Times New Roman" w:eastAsia="Times New Roman" w:hAnsi="Times New Roman" w:cs="Times New Roman"/>
            <w:sz w:val="24"/>
            <w:szCs w:val="24"/>
            <w:lang w:eastAsia="en-GB"/>
          </w:rPr>
          <w:t>Ursula</w:t>
        </w:r>
        <w:proofErr w:type="spellEnd"/>
        <w:r w:rsidRPr="00637A8F">
          <w:rPr>
            <w:rFonts w:ascii="Times New Roman" w:eastAsia="Times New Roman" w:hAnsi="Times New Roman" w:cs="Times New Roman"/>
            <w:sz w:val="24"/>
            <w:szCs w:val="24"/>
            <w:lang w:eastAsia="en-GB"/>
          </w:rPr>
          <w:t xml:space="preserve"> von der Leyen</w:t>
        </w:r>
        <w:r>
          <w:rPr>
            <w:rFonts w:ascii="Times New Roman" w:eastAsia="Times New Roman" w:hAnsi="Times New Roman" w:cs="Times New Roman"/>
            <w:sz w:val="24"/>
            <w:szCs w:val="24"/>
            <w:lang w:eastAsia="en-GB"/>
          </w:rPr>
          <w:t xml:space="preserve">, </w:t>
        </w:r>
      </w:ins>
      <w:r w:rsidR="00912550" w:rsidRPr="00912550">
        <w:rPr>
          <w:rFonts w:ascii="Times New Roman" w:eastAsia="Times New Roman" w:hAnsi="Times New Roman" w:cs="Times New Roman"/>
          <w:sz w:val="24"/>
          <w:szCs w:val="24"/>
          <w:lang w:eastAsia="en-GB"/>
        </w:rPr>
        <w:t>President of the European Commission</w:t>
      </w:r>
      <w:r w:rsidR="00912550" w:rsidRPr="00912550">
        <w:rPr>
          <w:rFonts w:ascii="Times New Roman" w:eastAsia="Times New Roman" w:hAnsi="Times New Roman" w:cs="Times New Roman"/>
          <w:sz w:val="24"/>
          <w:szCs w:val="24"/>
          <w:lang w:eastAsia="en-GB"/>
        </w:rPr>
        <w:br/>
      </w:r>
      <w:ins w:id="23" w:author="Roux Eric" w:date="2020-10-11T12:31:00Z">
        <w:r>
          <w:rPr>
            <w:rFonts w:ascii="Times New Roman" w:eastAsia="Times New Roman" w:hAnsi="Times New Roman" w:cs="Times New Roman"/>
            <w:sz w:val="24"/>
            <w:szCs w:val="24"/>
            <w:lang w:eastAsia="en-GB"/>
          </w:rPr>
          <w:t xml:space="preserve">David </w:t>
        </w:r>
        <w:proofErr w:type="spellStart"/>
        <w:r>
          <w:rPr>
            <w:rFonts w:ascii="Times New Roman" w:eastAsia="Times New Roman" w:hAnsi="Times New Roman" w:cs="Times New Roman"/>
            <w:sz w:val="24"/>
            <w:szCs w:val="24"/>
            <w:lang w:eastAsia="en-GB"/>
          </w:rPr>
          <w:t>Sassoli</w:t>
        </w:r>
        <w:proofErr w:type="spellEnd"/>
        <w:r>
          <w:rPr>
            <w:rFonts w:ascii="Times New Roman" w:eastAsia="Times New Roman" w:hAnsi="Times New Roman" w:cs="Times New Roman"/>
            <w:sz w:val="24"/>
            <w:szCs w:val="24"/>
            <w:lang w:eastAsia="en-GB"/>
          </w:rPr>
          <w:t xml:space="preserve">, </w:t>
        </w:r>
      </w:ins>
      <w:r w:rsidR="00912550" w:rsidRPr="00912550">
        <w:rPr>
          <w:rFonts w:ascii="Times New Roman" w:eastAsia="Times New Roman" w:hAnsi="Times New Roman" w:cs="Times New Roman"/>
          <w:sz w:val="24"/>
          <w:szCs w:val="24"/>
          <w:lang w:eastAsia="en-GB"/>
        </w:rPr>
        <w:t>President of European Parliament</w:t>
      </w:r>
      <w:r w:rsidR="00912550" w:rsidRPr="00912550">
        <w:rPr>
          <w:rFonts w:ascii="Times New Roman" w:eastAsia="Times New Roman" w:hAnsi="Times New Roman" w:cs="Times New Roman"/>
          <w:sz w:val="24"/>
          <w:szCs w:val="24"/>
          <w:lang w:eastAsia="en-GB"/>
        </w:rPr>
        <w:br/>
      </w:r>
      <w:ins w:id="24" w:author="Roux Eric" w:date="2020-10-11T12:31:00Z">
        <w:r>
          <w:rPr>
            <w:rFonts w:ascii="Times New Roman" w:eastAsia="Times New Roman" w:hAnsi="Times New Roman" w:cs="Times New Roman"/>
            <w:sz w:val="24"/>
            <w:szCs w:val="24"/>
            <w:lang w:eastAsia="en-GB"/>
          </w:rPr>
          <w:t xml:space="preserve">All </w:t>
        </w:r>
      </w:ins>
      <w:r w:rsidR="00912550" w:rsidRPr="00912550">
        <w:rPr>
          <w:rFonts w:ascii="Times New Roman" w:eastAsia="Times New Roman" w:hAnsi="Times New Roman" w:cs="Times New Roman"/>
          <w:sz w:val="24"/>
          <w:szCs w:val="24"/>
          <w:lang w:eastAsia="en-GB"/>
        </w:rPr>
        <w:t>Members of the European Parliament</w:t>
      </w:r>
      <w:r w:rsidR="00912550" w:rsidRPr="00912550">
        <w:rPr>
          <w:rFonts w:ascii="Times New Roman" w:eastAsia="Times New Roman" w:hAnsi="Times New Roman" w:cs="Times New Roman"/>
          <w:sz w:val="24"/>
          <w:szCs w:val="24"/>
          <w:lang w:eastAsia="en-GB"/>
        </w:rPr>
        <w:br/>
      </w:r>
      <w:ins w:id="25" w:author="Roux Eric" w:date="2020-10-11T12:32:00Z">
        <w:r w:rsidRPr="00637A8F">
          <w:rPr>
            <w:rFonts w:ascii="Times New Roman" w:eastAsia="Times New Roman" w:hAnsi="Times New Roman" w:cs="Times New Roman"/>
            <w:sz w:val="24"/>
            <w:szCs w:val="24"/>
            <w:lang w:eastAsia="en-GB"/>
          </w:rPr>
          <w:t>Eamon Gilmore</w:t>
        </w:r>
        <w:r>
          <w:rPr>
            <w:rFonts w:ascii="Times New Roman" w:eastAsia="Times New Roman" w:hAnsi="Times New Roman" w:cs="Times New Roman"/>
            <w:sz w:val="24"/>
            <w:szCs w:val="24"/>
            <w:lang w:eastAsia="en-GB"/>
          </w:rPr>
          <w:t>,</w:t>
        </w:r>
        <w:r w:rsidRPr="00637A8F">
          <w:rPr>
            <w:rFonts w:ascii="Times New Roman" w:eastAsia="Times New Roman" w:hAnsi="Times New Roman" w:cs="Times New Roman"/>
            <w:sz w:val="24"/>
            <w:szCs w:val="24"/>
            <w:lang w:eastAsia="en-GB"/>
          </w:rPr>
          <w:t xml:space="preserve"> </w:t>
        </w:r>
      </w:ins>
      <w:r w:rsidR="00912550" w:rsidRPr="00912550">
        <w:rPr>
          <w:rFonts w:ascii="Times New Roman" w:eastAsia="Times New Roman" w:hAnsi="Times New Roman" w:cs="Times New Roman"/>
          <w:sz w:val="24"/>
          <w:szCs w:val="24"/>
          <w:lang w:eastAsia="en-GB"/>
        </w:rPr>
        <w:t>EU Special Representative for Human Rights</w:t>
      </w:r>
    </w:p>
    <w:p w14:paraId="3011BBB6" w14:textId="77777777" w:rsidR="00530A79" w:rsidRPr="00530A79" w:rsidRDefault="00637A8F" w:rsidP="00530A79">
      <w:pPr>
        <w:rPr>
          <w:moveTo w:id="26" w:author="Roux Eric" w:date="2020-10-11T12:40:00Z"/>
          <w:rFonts w:ascii="Times New Roman" w:hAnsi="Times New Roman" w:cs="Times New Roman"/>
          <w:sz w:val="24"/>
          <w:szCs w:val="24"/>
          <w:rPrChange w:id="27" w:author="Roux Eric" w:date="2020-10-11T12:40:00Z">
            <w:rPr>
              <w:moveTo w:id="28" w:author="Roux Eric" w:date="2020-10-11T12:40:00Z"/>
              <w:rFonts w:ascii="Times New Roman" w:eastAsia="Times New Roman" w:hAnsi="Times New Roman" w:cs="Times New Roman"/>
              <w:b/>
              <w:bCs/>
              <w:kern w:val="36"/>
              <w:sz w:val="48"/>
              <w:szCs w:val="48"/>
              <w:lang w:eastAsia="en-GB"/>
            </w:rPr>
          </w:rPrChange>
        </w:rPr>
        <w:pPrChange w:id="29" w:author="Roux Eric" w:date="2020-10-11T12:40:00Z">
          <w:pPr>
            <w:spacing w:before="100" w:beforeAutospacing="1" w:after="100" w:afterAutospacing="1" w:line="240" w:lineRule="auto"/>
            <w:jc w:val="center"/>
            <w:outlineLvl w:val="0"/>
          </w:pPr>
        </w:pPrChange>
      </w:pPr>
      <w:ins w:id="30" w:author="Roux Eric" w:date="2020-10-11T12:38:00Z">
        <w:r>
          <w:rPr>
            <w:rFonts w:ascii="Times New Roman" w:hAnsi="Times New Roman" w:cs="Times New Roman"/>
            <w:sz w:val="24"/>
            <w:szCs w:val="24"/>
          </w:rPr>
          <w:t xml:space="preserve">Cc: Ahmed Shaheed, UN Special Rapporteur on </w:t>
        </w:r>
        <w:proofErr w:type="spellStart"/>
        <w:r>
          <w:rPr>
            <w:rFonts w:ascii="Times New Roman" w:hAnsi="Times New Roman" w:cs="Times New Roman"/>
            <w:sz w:val="24"/>
            <w:szCs w:val="24"/>
          </w:rPr>
          <w:t>FoRB</w:t>
        </w:r>
      </w:ins>
      <w:moveToRangeStart w:id="31" w:author="Roux Eric" w:date="2020-10-11T12:40:00Z" w:name="move53312468"/>
      <w:proofErr w:type="spellEnd"/>
    </w:p>
    <w:p w14:paraId="335AFBC7" w14:textId="77777777" w:rsidR="00530A79" w:rsidRDefault="00530A79" w:rsidP="00530A79">
      <w:pPr>
        <w:spacing w:before="100" w:beforeAutospacing="1" w:after="100" w:afterAutospacing="1" w:line="240" w:lineRule="auto"/>
        <w:jc w:val="center"/>
        <w:outlineLvl w:val="0"/>
        <w:rPr>
          <w:ins w:id="32" w:author="Roux Eric" w:date="2020-10-11T12:41:00Z"/>
          <w:rFonts w:ascii="Times New Roman" w:eastAsia="Times New Roman" w:hAnsi="Times New Roman" w:cs="Times New Roman"/>
          <w:b/>
          <w:bCs/>
          <w:kern w:val="36"/>
          <w:sz w:val="32"/>
          <w:szCs w:val="32"/>
          <w:lang w:eastAsia="en-GB"/>
        </w:rPr>
      </w:pPr>
    </w:p>
    <w:p w14:paraId="4479BFC9" w14:textId="77777777" w:rsidR="00530A79" w:rsidRPr="00530A79" w:rsidDel="00530A79" w:rsidRDefault="00530A79" w:rsidP="00530A79">
      <w:pPr>
        <w:spacing w:before="100" w:beforeAutospacing="1" w:after="100" w:afterAutospacing="1" w:line="240" w:lineRule="auto"/>
        <w:jc w:val="center"/>
        <w:outlineLvl w:val="0"/>
        <w:rPr>
          <w:del w:id="33" w:author="Roux Eric" w:date="2020-10-11T12:41:00Z"/>
          <w:moveTo w:id="34" w:author="Roux Eric" w:date="2020-10-11T12:40:00Z"/>
          <w:rFonts w:ascii="Times New Roman" w:eastAsia="Times New Roman" w:hAnsi="Times New Roman" w:cs="Times New Roman"/>
          <w:b/>
          <w:bCs/>
          <w:kern w:val="36"/>
          <w:sz w:val="32"/>
          <w:szCs w:val="32"/>
          <w:lang w:eastAsia="en-GB"/>
          <w:rPrChange w:id="35" w:author="Roux Eric" w:date="2020-10-11T12:41:00Z">
            <w:rPr>
              <w:del w:id="36" w:author="Roux Eric" w:date="2020-10-11T12:41:00Z"/>
              <w:moveTo w:id="37" w:author="Roux Eric" w:date="2020-10-11T12:40:00Z"/>
              <w:rFonts w:ascii="Times New Roman" w:eastAsia="Times New Roman" w:hAnsi="Times New Roman" w:cs="Times New Roman"/>
              <w:b/>
              <w:bCs/>
              <w:kern w:val="36"/>
              <w:sz w:val="48"/>
              <w:szCs w:val="48"/>
              <w:lang w:eastAsia="en-GB"/>
            </w:rPr>
          </w:rPrChange>
        </w:rPr>
      </w:pPr>
      <w:moveTo w:id="38" w:author="Roux Eric" w:date="2020-10-11T12:40:00Z">
        <w:del w:id="39" w:author="Roux Eric" w:date="2020-10-11T12:40:00Z">
          <w:r w:rsidRPr="00530A79" w:rsidDel="00530A79">
            <w:rPr>
              <w:rFonts w:ascii="Times New Roman" w:eastAsia="Times New Roman" w:hAnsi="Times New Roman" w:cs="Times New Roman"/>
              <w:b/>
              <w:bCs/>
              <w:kern w:val="36"/>
              <w:sz w:val="32"/>
              <w:szCs w:val="32"/>
              <w:lang w:eastAsia="en-GB"/>
              <w:rPrChange w:id="40" w:author="Roux Eric" w:date="2020-10-11T12:41:00Z">
                <w:rPr>
                  <w:rFonts w:ascii="Times New Roman" w:eastAsia="Times New Roman" w:hAnsi="Times New Roman" w:cs="Times New Roman"/>
                  <w:b/>
                  <w:bCs/>
                  <w:kern w:val="36"/>
                  <w:sz w:val="48"/>
                  <w:szCs w:val="48"/>
                  <w:lang w:eastAsia="en-GB"/>
                </w:rPr>
              </w:rPrChange>
            </w:rPr>
            <w:delText>Joint letter on</w:delText>
          </w:r>
        </w:del>
      </w:moveTo>
      <w:ins w:id="41" w:author="Roux Eric" w:date="2020-10-11T12:40:00Z">
        <w:r w:rsidRPr="00530A79">
          <w:rPr>
            <w:rFonts w:ascii="Times New Roman" w:eastAsia="Times New Roman" w:hAnsi="Times New Roman" w:cs="Times New Roman"/>
            <w:b/>
            <w:bCs/>
            <w:kern w:val="36"/>
            <w:sz w:val="32"/>
            <w:szCs w:val="32"/>
            <w:lang w:eastAsia="en-GB"/>
            <w:rPrChange w:id="42" w:author="Roux Eric" w:date="2020-10-11T12:41:00Z">
              <w:rPr>
                <w:rFonts w:ascii="Times New Roman" w:eastAsia="Times New Roman" w:hAnsi="Times New Roman" w:cs="Times New Roman"/>
                <w:b/>
                <w:bCs/>
                <w:kern w:val="36"/>
                <w:sz w:val="48"/>
                <w:szCs w:val="48"/>
                <w:lang w:eastAsia="en-GB"/>
              </w:rPr>
            </w:rPrChange>
          </w:rPr>
          <w:t>Re</w:t>
        </w:r>
      </w:ins>
      <w:ins w:id="43" w:author="Roux Eric" w:date="2020-10-11T12:41:00Z">
        <w:r w:rsidRPr="00530A79">
          <w:rPr>
            <w:rFonts w:ascii="Times New Roman" w:eastAsia="Times New Roman" w:hAnsi="Times New Roman" w:cs="Times New Roman"/>
            <w:b/>
            <w:bCs/>
            <w:kern w:val="36"/>
            <w:sz w:val="32"/>
            <w:szCs w:val="32"/>
            <w:lang w:eastAsia="en-GB"/>
            <w:rPrChange w:id="44" w:author="Roux Eric" w:date="2020-10-11T12:41:00Z">
              <w:rPr>
                <w:rFonts w:ascii="Times New Roman" w:eastAsia="Times New Roman" w:hAnsi="Times New Roman" w:cs="Times New Roman"/>
                <w:b/>
                <w:bCs/>
                <w:kern w:val="36"/>
                <w:sz w:val="48"/>
                <w:szCs w:val="48"/>
                <w:lang w:eastAsia="en-GB"/>
              </w:rPr>
            </w:rPrChange>
          </w:rPr>
          <w:t>:</w:t>
        </w:r>
      </w:ins>
      <w:moveTo w:id="45" w:author="Roux Eric" w:date="2020-10-11T12:40:00Z">
        <w:r w:rsidRPr="00530A79">
          <w:rPr>
            <w:rFonts w:ascii="Times New Roman" w:eastAsia="Times New Roman" w:hAnsi="Times New Roman" w:cs="Times New Roman"/>
            <w:b/>
            <w:bCs/>
            <w:kern w:val="36"/>
            <w:sz w:val="32"/>
            <w:szCs w:val="32"/>
            <w:lang w:eastAsia="en-GB"/>
            <w:rPrChange w:id="46" w:author="Roux Eric" w:date="2020-10-11T12:41:00Z">
              <w:rPr>
                <w:rFonts w:ascii="Times New Roman" w:eastAsia="Times New Roman" w:hAnsi="Times New Roman" w:cs="Times New Roman"/>
                <w:b/>
                <w:bCs/>
                <w:kern w:val="36"/>
                <w:sz w:val="48"/>
                <w:szCs w:val="48"/>
                <w:lang w:eastAsia="en-GB"/>
              </w:rPr>
            </w:rPrChange>
          </w:rPr>
          <w:t xml:space="preserve"> Protecting the </w:t>
        </w:r>
      </w:moveTo>
    </w:p>
    <w:p w14:paraId="0DBF483B" w14:textId="77777777" w:rsidR="00530A79" w:rsidRPr="00530A79" w:rsidRDefault="00530A79" w:rsidP="00530A79">
      <w:pPr>
        <w:spacing w:before="100" w:beforeAutospacing="1" w:after="100" w:afterAutospacing="1" w:line="240" w:lineRule="auto"/>
        <w:jc w:val="center"/>
        <w:outlineLvl w:val="0"/>
        <w:rPr>
          <w:moveTo w:id="47" w:author="Roux Eric" w:date="2020-10-11T12:40:00Z"/>
          <w:rFonts w:ascii="Times New Roman" w:eastAsia="Times New Roman" w:hAnsi="Times New Roman" w:cs="Times New Roman"/>
          <w:b/>
          <w:bCs/>
          <w:kern w:val="36"/>
          <w:sz w:val="32"/>
          <w:szCs w:val="32"/>
          <w:lang w:eastAsia="en-GB"/>
          <w:rPrChange w:id="48" w:author="Roux Eric" w:date="2020-10-11T12:41:00Z">
            <w:rPr>
              <w:moveTo w:id="49" w:author="Roux Eric" w:date="2020-10-11T12:40:00Z"/>
              <w:rFonts w:ascii="Times New Roman" w:eastAsia="Times New Roman" w:hAnsi="Times New Roman" w:cs="Times New Roman"/>
              <w:b/>
              <w:bCs/>
              <w:kern w:val="36"/>
              <w:sz w:val="48"/>
              <w:szCs w:val="48"/>
              <w:lang w:eastAsia="en-GB"/>
            </w:rPr>
          </w:rPrChange>
        </w:rPr>
      </w:pPr>
      <w:moveTo w:id="50" w:author="Roux Eric" w:date="2020-10-11T12:40:00Z">
        <w:r w:rsidRPr="00530A79">
          <w:rPr>
            <w:rFonts w:ascii="Times New Roman" w:eastAsia="Times New Roman" w:hAnsi="Times New Roman" w:cs="Times New Roman"/>
            <w:b/>
            <w:bCs/>
            <w:kern w:val="36"/>
            <w:sz w:val="32"/>
            <w:szCs w:val="32"/>
            <w:lang w:eastAsia="en-GB"/>
            <w:rPrChange w:id="51" w:author="Roux Eric" w:date="2020-10-11T12:41:00Z">
              <w:rPr>
                <w:rFonts w:ascii="Times New Roman" w:eastAsia="Times New Roman" w:hAnsi="Times New Roman" w:cs="Times New Roman"/>
                <w:b/>
                <w:bCs/>
                <w:kern w:val="36"/>
                <w:sz w:val="48"/>
                <w:szCs w:val="48"/>
                <w:lang w:eastAsia="en-GB"/>
              </w:rPr>
            </w:rPrChange>
          </w:rPr>
          <w:t>Human Rights of Rohingya in Burma</w:t>
        </w:r>
      </w:moveTo>
    </w:p>
    <w:moveToRangeEnd w:id="31"/>
    <w:p w14:paraId="7E42BA79" w14:textId="77777777" w:rsidR="00530A79" w:rsidRDefault="00530A79" w:rsidP="00912550">
      <w:pPr>
        <w:rPr>
          <w:ins w:id="52" w:author="Roux Eric" w:date="2020-10-11T12:32:00Z"/>
          <w:rFonts w:ascii="Times New Roman" w:hAnsi="Times New Roman" w:cs="Times New Roman"/>
          <w:sz w:val="24"/>
          <w:szCs w:val="24"/>
        </w:rPr>
      </w:pPr>
    </w:p>
    <w:p w14:paraId="60F8B941" w14:textId="77777777" w:rsidR="00912550" w:rsidRPr="00912550" w:rsidRDefault="00912550" w:rsidP="00912550">
      <w:pPr>
        <w:rPr>
          <w:rFonts w:ascii="Times New Roman" w:hAnsi="Times New Roman" w:cs="Times New Roman"/>
          <w:sz w:val="24"/>
          <w:szCs w:val="24"/>
        </w:rPr>
      </w:pPr>
      <w:r w:rsidRPr="00912550">
        <w:rPr>
          <w:rFonts w:ascii="Times New Roman" w:hAnsi="Times New Roman" w:cs="Times New Roman"/>
          <w:sz w:val="24"/>
          <w:szCs w:val="24"/>
        </w:rPr>
        <w:t>Dear Madams, Dear Sirs</w:t>
      </w:r>
      <w:ins w:id="53" w:author="Roux Eric" w:date="2020-10-11T12:39:00Z">
        <w:r w:rsidR="00BF4130">
          <w:rPr>
            <w:rFonts w:ascii="Times New Roman" w:hAnsi="Times New Roman" w:cs="Times New Roman"/>
            <w:sz w:val="24"/>
            <w:szCs w:val="24"/>
          </w:rPr>
          <w:t>,</w:t>
        </w:r>
      </w:ins>
    </w:p>
    <w:p w14:paraId="40E7D1D9" w14:textId="77777777" w:rsidR="00912550" w:rsidRPr="00912550" w:rsidRDefault="00912550" w:rsidP="0091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912550">
        <w:rPr>
          <w:rFonts w:ascii="Times New Roman" w:eastAsia="Times New Roman" w:hAnsi="Times New Roman" w:cs="Times New Roman"/>
          <w:sz w:val="24"/>
          <w:szCs w:val="24"/>
          <w:lang w:eastAsia="en-GB"/>
        </w:rPr>
        <w:t>We write as an informal group of organizations and individuals who are scholars, religious leaders</w:t>
      </w:r>
      <w:r>
        <w:rPr>
          <w:rFonts w:ascii="Times New Roman" w:eastAsia="Times New Roman" w:hAnsi="Times New Roman" w:cs="Times New Roman"/>
          <w:sz w:val="24"/>
          <w:szCs w:val="24"/>
          <w:lang w:eastAsia="en-GB"/>
        </w:rPr>
        <w:t xml:space="preserve"> and</w:t>
      </w:r>
      <w:r w:rsidRPr="00912550">
        <w:rPr>
          <w:rFonts w:ascii="Times New Roman" w:eastAsia="Times New Roman" w:hAnsi="Times New Roman" w:cs="Times New Roman"/>
          <w:sz w:val="24"/>
          <w:szCs w:val="24"/>
          <w:lang w:eastAsia="en-GB"/>
        </w:rPr>
        <w:t xml:space="preserve"> human rights advocates</w:t>
      </w:r>
      <w:r>
        <w:rPr>
          <w:rFonts w:ascii="Times New Roman" w:eastAsia="Times New Roman" w:hAnsi="Times New Roman" w:cs="Times New Roman"/>
          <w:sz w:val="24"/>
          <w:szCs w:val="24"/>
          <w:lang w:eastAsia="en-GB"/>
        </w:rPr>
        <w:t>. W</w:t>
      </w:r>
      <w:r w:rsidRPr="00912550">
        <w:rPr>
          <w:rFonts w:ascii="Times New Roman" w:eastAsia="Times New Roman" w:hAnsi="Times New Roman" w:cs="Times New Roman"/>
          <w:sz w:val="24"/>
          <w:szCs w:val="24"/>
          <w:lang w:eastAsia="en-GB"/>
        </w:rPr>
        <w:t>e are a truly multi-faith group, representing a high degree of diversity. While there is very little we agree on theologically, or politically, we all agree on the importance of religious freedom for all faiths and none</w:t>
      </w:r>
      <w:r>
        <w:rPr>
          <w:rFonts w:ascii="Times New Roman" w:eastAsia="Times New Roman" w:hAnsi="Times New Roman" w:cs="Times New Roman"/>
          <w:sz w:val="24"/>
          <w:szCs w:val="24"/>
          <w:lang w:eastAsia="en-GB"/>
        </w:rPr>
        <w:t>.</w:t>
      </w:r>
      <w:r w:rsidRPr="00912550">
        <w:rPr>
          <w:rFonts w:ascii="Times New Roman" w:eastAsia="Times New Roman" w:hAnsi="Times New Roman" w:cs="Times New Roman"/>
          <w:sz w:val="24"/>
          <w:szCs w:val="24"/>
          <w:lang w:eastAsia="en-GB"/>
        </w:rPr>
        <w:t xml:space="preserve"> </w:t>
      </w:r>
    </w:p>
    <w:p w14:paraId="186A4681" w14:textId="77777777" w:rsidR="00912550" w:rsidRPr="00912550" w:rsidRDefault="00912550" w:rsidP="00912550">
      <w:pPr>
        <w:spacing w:after="0"/>
        <w:rPr>
          <w:rFonts w:ascii="Times New Roman" w:hAnsi="Times New Roman" w:cs="Times New Roman"/>
          <w:sz w:val="24"/>
          <w:szCs w:val="24"/>
        </w:rPr>
      </w:pPr>
    </w:p>
    <w:p w14:paraId="401F8014" w14:textId="77777777" w:rsidR="00912550" w:rsidRPr="00912550" w:rsidRDefault="00912550" w:rsidP="00912550">
      <w:pPr>
        <w:spacing w:after="0"/>
        <w:rPr>
          <w:rFonts w:ascii="Times New Roman" w:hAnsi="Times New Roman" w:cs="Times New Roman"/>
          <w:sz w:val="24"/>
          <w:szCs w:val="24"/>
        </w:rPr>
      </w:pPr>
      <w:del w:id="54" w:author="Roux Eric" w:date="2020-10-11T12:32:00Z">
        <w:r w:rsidRPr="00912550" w:rsidDel="00637A8F">
          <w:rPr>
            <w:rFonts w:ascii="Times New Roman" w:hAnsi="Times New Roman" w:cs="Times New Roman"/>
            <w:sz w:val="24"/>
            <w:szCs w:val="24"/>
          </w:rPr>
          <w:delText xml:space="preserve">The </w:delText>
        </w:r>
      </w:del>
      <w:ins w:id="55" w:author="Roux Eric" w:date="2020-10-11T12:32:00Z">
        <w:r w:rsidR="00637A8F">
          <w:rPr>
            <w:rFonts w:ascii="Times New Roman" w:hAnsi="Times New Roman" w:cs="Times New Roman"/>
            <w:sz w:val="24"/>
            <w:szCs w:val="24"/>
          </w:rPr>
          <w:t>We strongly believe that t</w:t>
        </w:r>
        <w:r w:rsidR="00637A8F" w:rsidRPr="00912550">
          <w:rPr>
            <w:rFonts w:ascii="Times New Roman" w:hAnsi="Times New Roman" w:cs="Times New Roman"/>
            <w:sz w:val="24"/>
            <w:szCs w:val="24"/>
          </w:rPr>
          <w:t xml:space="preserve">he </w:t>
        </w:r>
      </w:ins>
      <w:r w:rsidRPr="00912550">
        <w:rPr>
          <w:rFonts w:ascii="Times New Roman" w:hAnsi="Times New Roman" w:cs="Times New Roman"/>
          <w:sz w:val="24"/>
          <w:szCs w:val="24"/>
        </w:rPr>
        <w:t xml:space="preserve">European Union (EU) has not done all it can to ensure justice and accountability for the violations of international law against the Rohingya and other ethnic groups in Burma. </w:t>
      </w:r>
    </w:p>
    <w:p w14:paraId="13816878"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669177F7" w14:textId="77777777" w:rsidR="00912550" w:rsidRPr="00912550" w:rsidRDefault="00912550" w:rsidP="00912550">
      <w:pPr>
        <w:spacing w:after="0"/>
        <w:rPr>
          <w:rFonts w:ascii="Times New Roman" w:hAnsi="Times New Roman" w:cs="Times New Roman"/>
          <w:sz w:val="24"/>
          <w:szCs w:val="24"/>
        </w:rPr>
      </w:pPr>
      <w:r>
        <w:rPr>
          <w:rFonts w:ascii="Times New Roman" w:hAnsi="Times New Roman" w:cs="Times New Roman"/>
          <w:sz w:val="24"/>
          <w:szCs w:val="24"/>
        </w:rPr>
        <w:t>Neither has t</w:t>
      </w:r>
      <w:r w:rsidRPr="00912550">
        <w:rPr>
          <w:rFonts w:ascii="Times New Roman" w:hAnsi="Times New Roman" w:cs="Times New Roman"/>
          <w:sz w:val="24"/>
          <w:szCs w:val="24"/>
        </w:rPr>
        <w:t xml:space="preserve">he EU done all it can to support the humanitarian needs of Rohingya in Burma and of Rohingya refugees. </w:t>
      </w:r>
    </w:p>
    <w:p w14:paraId="75B43DA8"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1EAE4AB2" w14:textId="77777777" w:rsidR="00912550" w:rsidRPr="00912550" w:rsidRDefault="00912550" w:rsidP="00912550">
      <w:pPr>
        <w:spacing w:after="0"/>
        <w:rPr>
          <w:rFonts w:ascii="Times New Roman" w:hAnsi="Times New Roman" w:cs="Times New Roman"/>
          <w:sz w:val="24"/>
          <w:szCs w:val="24"/>
        </w:rPr>
      </w:pPr>
      <w:del w:id="56" w:author="Roux Eric" w:date="2020-10-11T12:32:00Z">
        <w:r w:rsidRPr="00912550" w:rsidDel="00637A8F">
          <w:rPr>
            <w:rFonts w:ascii="Times New Roman" w:hAnsi="Times New Roman" w:cs="Times New Roman"/>
            <w:sz w:val="24"/>
            <w:szCs w:val="24"/>
          </w:rPr>
          <w:delText xml:space="preserve">The </w:delText>
        </w:r>
      </w:del>
      <w:ins w:id="57" w:author="Roux Eric" w:date="2020-10-11T12:32:00Z">
        <w:r w:rsidR="00637A8F">
          <w:rPr>
            <w:rFonts w:ascii="Times New Roman" w:hAnsi="Times New Roman" w:cs="Times New Roman"/>
            <w:sz w:val="24"/>
            <w:szCs w:val="24"/>
          </w:rPr>
          <w:t>We think t</w:t>
        </w:r>
      </w:ins>
      <w:ins w:id="58" w:author="Roux Eric" w:date="2020-10-11T12:33:00Z">
        <w:r w:rsidR="00637A8F">
          <w:rPr>
            <w:rFonts w:ascii="Times New Roman" w:hAnsi="Times New Roman" w:cs="Times New Roman"/>
            <w:sz w:val="24"/>
            <w:szCs w:val="24"/>
          </w:rPr>
          <w:t>h</w:t>
        </w:r>
      </w:ins>
      <w:ins w:id="59" w:author="Roux Eric" w:date="2020-10-11T12:32:00Z">
        <w:r w:rsidR="00637A8F">
          <w:rPr>
            <w:rFonts w:ascii="Times New Roman" w:hAnsi="Times New Roman" w:cs="Times New Roman"/>
            <w:sz w:val="24"/>
            <w:szCs w:val="24"/>
          </w:rPr>
          <w:t>at t</w:t>
        </w:r>
        <w:r w:rsidR="00637A8F" w:rsidRPr="00912550">
          <w:rPr>
            <w:rFonts w:ascii="Times New Roman" w:hAnsi="Times New Roman" w:cs="Times New Roman"/>
            <w:sz w:val="24"/>
            <w:szCs w:val="24"/>
          </w:rPr>
          <w:t xml:space="preserve">he </w:t>
        </w:r>
      </w:ins>
      <w:r w:rsidRPr="00912550">
        <w:rPr>
          <w:rFonts w:ascii="Times New Roman" w:hAnsi="Times New Roman" w:cs="Times New Roman"/>
          <w:sz w:val="24"/>
          <w:szCs w:val="24"/>
        </w:rPr>
        <w:t xml:space="preserve">EU </w:t>
      </w:r>
      <w:r>
        <w:rPr>
          <w:rFonts w:ascii="Times New Roman" w:hAnsi="Times New Roman" w:cs="Times New Roman"/>
          <w:sz w:val="24"/>
          <w:szCs w:val="24"/>
        </w:rPr>
        <w:t xml:space="preserve">could do more </w:t>
      </w:r>
      <w:r w:rsidRPr="00912550">
        <w:rPr>
          <w:rFonts w:ascii="Times New Roman" w:hAnsi="Times New Roman" w:cs="Times New Roman"/>
          <w:sz w:val="24"/>
          <w:szCs w:val="24"/>
        </w:rPr>
        <w:t xml:space="preserve">to promote the rights of the Rohingya, both in Burma and in host countries such as Bangladesh. </w:t>
      </w:r>
    </w:p>
    <w:p w14:paraId="1F746176"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4ECBBAB1" w14:textId="77777777" w:rsidR="00912550" w:rsidRPr="00912550" w:rsidDel="00637A8F" w:rsidRDefault="00912550" w:rsidP="00912550">
      <w:pPr>
        <w:spacing w:after="0"/>
        <w:rPr>
          <w:del w:id="60" w:author="Roux Eric" w:date="2020-10-11T12:33:00Z"/>
          <w:rFonts w:ascii="Times New Roman" w:hAnsi="Times New Roman" w:cs="Times New Roman"/>
          <w:sz w:val="24"/>
          <w:szCs w:val="24"/>
        </w:rPr>
      </w:pPr>
      <w:del w:id="61" w:author="Roux Eric" w:date="2020-10-11T12:33:00Z">
        <w:r w:rsidRPr="00912550" w:rsidDel="00637A8F">
          <w:rPr>
            <w:rFonts w:ascii="Times New Roman" w:hAnsi="Times New Roman" w:cs="Times New Roman"/>
            <w:sz w:val="24"/>
            <w:szCs w:val="24"/>
          </w:rPr>
          <w:delText xml:space="preserve">Nor </w:delText>
        </w:r>
      </w:del>
      <w:ins w:id="62" w:author="Roux Eric" w:date="2020-10-11T12:33:00Z">
        <w:r w:rsidR="00637A8F">
          <w:rPr>
            <w:rFonts w:ascii="Times New Roman" w:hAnsi="Times New Roman" w:cs="Times New Roman"/>
            <w:sz w:val="24"/>
            <w:szCs w:val="24"/>
          </w:rPr>
          <w:t>To this date, n</w:t>
        </w:r>
        <w:r w:rsidR="00637A8F" w:rsidRPr="00912550">
          <w:rPr>
            <w:rFonts w:ascii="Times New Roman" w:hAnsi="Times New Roman" w:cs="Times New Roman"/>
            <w:sz w:val="24"/>
            <w:szCs w:val="24"/>
          </w:rPr>
          <w:t xml:space="preserve">or </w:t>
        </w:r>
      </w:ins>
      <w:r w:rsidRPr="00912550">
        <w:rPr>
          <w:rFonts w:ascii="Times New Roman" w:hAnsi="Times New Roman" w:cs="Times New Roman"/>
          <w:sz w:val="24"/>
          <w:szCs w:val="24"/>
        </w:rPr>
        <w:t xml:space="preserve">has the EU committed itself to implementing the recommendations of the Independent </w:t>
      </w:r>
    </w:p>
    <w:p w14:paraId="78C5F56F"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United Nations Fact-Finding Mission on Myanmar, available here: </w:t>
      </w:r>
    </w:p>
    <w:p w14:paraId="5D659B0F" w14:textId="77777777" w:rsidR="00912550" w:rsidRPr="00912550" w:rsidRDefault="00136C91" w:rsidP="00912550">
      <w:pPr>
        <w:spacing w:after="0"/>
        <w:rPr>
          <w:rFonts w:ascii="Times New Roman" w:hAnsi="Times New Roman" w:cs="Times New Roman"/>
          <w:sz w:val="24"/>
          <w:szCs w:val="24"/>
        </w:rPr>
      </w:pPr>
      <w:hyperlink r:id="rId5" w:history="1">
        <w:r w:rsidR="00912550" w:rsidRPr="00AD0990">
          <w:rPr>
            <w:rStyle w:val="Lienhypertexte"/>
            <w:rFonts w:ascii="Times New Roman" w:hAnsi="Times New Roman" w:cs="Times New Roman"/>
            <w:sz w:val="24"/>
            <w:szCs w:val="24"/>
          </w:rPr>
          <w:t>https://burmacampaign.org.uk/media/International-Fact-Finding-Report-on-Myanmar.pdf</w:t>
        </w:r>
      </w:hyperlink>
      <w:r w:rsidR="00912550" w:rsidRPr="00912550">
        <w:rPr>
          <w:rFonts w:ascii="Times New Roman" w:hAnsi="Times New Roman" w:cs="Times New Roman"/>
          <w:sz w:val="24"/>
          <w:szCs w:val="24"/>
        </w:rPr>
        <w:t xml:space="preserve"> </w:t>
      </w:r>
    </w:p>
    <w:p w14:paraId="1DFA727B"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2C069EF8" w14:textId="77777777" w:rsidR="00912550" w:rsidRDefault="00912550" w:rsidP="00912550">
      <w:pPr>
        <w:spacing w:after="0"/>
        <w:rPr>
          <w:rFonts w:ascii="Times New Roman" w:hAnsi="Times New Roman" w:cs="Times New Roman"/>
          <w:sz w:val="24"/>
          <w:szCs w:val="24"/>
        </w:rPr>
      </w:pPr>
      <w:del w:id="63" w:author="Roux Eric" w:date="2020-10-11T12:33:00Z">
        <w:r w:rsidRPr="00912550" w:rsidDel="00637A8F">
          <w:rPr>
            <w:rFonts w:ascii="Times New Roman" w:hAnsi="Times New Roman" w:cs="Times New Roman"/>
            <w:sz w:val="24"/>
            <w:szCs w:val="24"/>
          </w:rPr>
          <w:delText xml:space="preserve">There </w:delText>
        </w:r>
      </w:del>
      <w:ins w:id="64" w:author="Roux Eric" w:date="2020-10-11T12:33:00Z">
        <w:r w:rsidR="00637A8F">
          <w:rPr>
            <w:rFonts w:ascii="Times New Roman" w:hAnsi="Times New Roman" w:cs="Times New Roman"/>
            <w:sz w:val="24"/>
            <w:szCs w:val="24"/>
          </w:rPr>
          <w:t>We understand that t</w:t>
        </w:r>
        <w:r w:rsidR="00637A8F" w:rsidRPr="00912550">
          <w:rPr>
            <w:rFonts w:ascii="Times New Roman" w:hAnsi="Times New Roman" w:cs="Times New Roman"/>
            <w:sz w:val="24"/>
            <w:szCs w:val="24"/>
          </w:rPr>
          <w:t xml:space="preserve">here </w:t>
        </w:r>
      </w:ins>
      <w:r w:rsidRPr="00912550">
        <w:rPr>
          <w:rFonts w:ascii="Times New Roman" w:hAnsi="Times New Roman" w:cs="Times New Roman"/>
          <w:sz w:val="24"/>
          <w:szCs w:val="24"/>
        </w:rPr>
        <w:t xml:space="preserve">is no single measure that can be taken to address the Rohingya crisis, </w:t>
      </w:r>
      <w:ins w:id="65" w:author="Roux Eric" w:date="2020-10-11T12:33:00Z">
        <w:r w:rsidR="00637A8F">
          <w:rPr>
            <w:rFonts w:ascii="Times New Roman" w:hAnsi="Times New Roman" w:cs="Times New Roman"/>
            <w:sz w:val="24"/>
            <w:szCs w:val="24"/>
          </w:rPr>
          <w:t xml:space="preserve">and that </w:t>
        </w:r>
      </w:ins>
      <w:r w:rsidRPr="00912550">
        <w:rPr>
          <w:rFonts w:ascii="Times New Roman" w:hAnsi="Times New Roman" w:cs="Times New Roman"/>
          <w:sz w:val="24"/>
          <w:szCs w:val="24"/>
        </w:rPr>
        <w:t xml:space="preserve">it will take a combination of a wide range of measures. </w:t>
      </w:r>
      <w:r w:rsidR="00AD0990">
        <w:rPr>
          <w:rFonts w:ascii="Times New Roman" w:hAnsi="Times New Roman" w:cs="Times New Roman"/>
          <w:sz w:val="24"/>
          <w:szCs w:val="24"/>
        </w:rPr>
        <w:t xml:space="preserve">The following </w:t>
      </w:r>
      <w:r w:rsidRPr="00912550">
        <w:rPr>
          <w:rFonts w:ascii="Times New Roman" w:hAnsi="Times New Roman" w:cs="Times New Roman"/>
          <w:sz w:val="24"/>
          <w:szCs w:val="24"/>
        </w:rPr>
        <w:t xml:space="preserve">are five </w:t>
      </w:r>
      <w:r w:rsidR="00AD0990">
        <w:rPr>
          <w:rFonts w:ascii="Times New Roman" w:hAnsi="Times New Roman" w:cs="Times New Roman"/>
          <w:sz w:val="24"/>
          <w:szCs w:val="24"/>
        </w:rPr>
        <w:t xml:space="preserve">actions </w:t>
      </w:r>
      <w:r w:rsidRPr="00912550">
        <w:rPr>
          <w:rFonts w:ascii="Times New Roman" w:hAnsi="Times New Roman" w:cs="Times New Roman"/>
          <w:sz w:val="24"/>
          <w:szCs w:val="24"/>
        </w:rPr>
        <w:t>the EU can do immediately to start that process of helping to address the Rohingya crisis</w:t>
      </w:r>
      <w:ins w:id="66" w:author="Roux Eric" w:date="2020-10-11T12:33:00Z">
        <w:r w:rsidR="00637A8F">
          <w:rPr>
            <w:rFonts w:ascii="Times New Roman" w:hAnsi="Times New Roman" w:cs="Times New Roman"/>
            <w:sz w:val="24"/>
            <w:szCs w:val="24"/>
          </w:rPr>
          <w:t xml:space="preserve">, that we </w:t>
        </w:r>
      </w:ins>
      <w:ins w:id="67" w:author="Roux Eric" w:date="2020-10-11T12:34:00Z">
        <w:r w:rsidR="00637A8F">
          <w:rPr>
            <w:rFonts w:ascii="Times New Roman" w:hAnsi="Times New Roman" w:cs="Times New Roman"/>
            <w:sz w:val="24"/>
            <w:szCs w:val="24"/>
          </w:rPr>
          <w:t>advocate for</w:t>
        </w:r>
      </w:ins>
      <w:r w:rsidRPr="00912550">
        <w:rPr>
          <w:rFonts w:ascii="Times New Roman" w:hAnsi="Times New Roman" w:cs="Times New Roman"/>
          <w:sz w:val="24"/>
          <w:szCs w:val="24"/>
        </w:rPr>
        <w:t xml:space="preserve">. </w:t>
      </w:r>
    </w:p>
    <w:p w14:paraId="150D521C" w14:textId="77777777" w:rsidR="00AD0990" w:rsidRPr="00912550" w:rsidRDefault="00AD0990" w:rsidP="00912550">
      <w:pPr>
        <w:spacing w:after="0"/>
        <w:rPr>
          <w:rFonts w:ascii="Times New Roman" w:hAnsi="Times New Roman" w:cs="Times New Roman"/>
          <w:sz w:val="24"/>
          <w:szCs w:val="24"/>
        </w:rPr>
      </w:pPr>
    </w:p>
    <w:p w14:paraId="3B13B09F" w14:textId="77777777" w:rsidR="00C42BE8"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Five steps the EU can take </w:t>
      </w:r>
      <w:r w:rsidR="00AD0990">
        <w:rPr>
          <w:rFonts w:ascii="Times New Roman" w:hAnsi="Times New Roman" w:cs="Times New Roman"/>
          <w:sz w:val="24"/>
          <w:szCs w:val="24"/>
        </w:rPr>
        <w:t xml:space="preserve">now </w:t>
      </w:r>
      <w:r w:rsidRPr="00912550">
        <w:rPr>
          <w:rFonts w:ascii="Times New Roman" w:hAnsi="Times New Roman" w:cs="Times New Roman"/>
          <w:sz w:val="24"/>
          <w:szCs w:val="24"/>
        </w:rPr>
        <w:t>to address the Rohingya crisis</w:t>
      </w:r>
      <w:r w:rsidR="00AD0990">
        <w:rPr>
          <w:rFonts w:ascii="Times New Roman" w:hAnsi="Times New Roman" w:cs="Times New Roman"/>
          <w:sz w:val="24"/>
          <w:szCs w:val="24"/>
        </w:rPr>
        <w:t>:</w:t>
      </w:r>
    </w:p>
    <w:p w14:paraId="7D6BA34B" w14:textId="77777777" w:rsidR="00912550" w:rsidRPr="00912550" w:rsidRDefault="00912550" w:rsidP="00912550">
      <w:pPr>
        <w:spacing w:after="0"/>
        <w:rPr>
          <w:rFonts w:ascii="Times New Roman" w:hAnsi="Times New Roman" w:cs="Times New Roman"/>
          <w:sz w:val="24"/>
          <w:szCs w:val="24"/>
        </w:rPr>
      </w:pPr>
    </w:p>
    <w:p w14:paraId="256464CA" w14:textId="77777777" w:rsidR="00912550" w:rsidRPr="00AD0990" w:rsidRDefault="00912550" w:rsidP="00912550">
      <w:pPr>
        <w:spacing w:after="0"/>
        <w:rPr>
          <w:rFonts w:ascii="Times New Roman" w:hAnsi="Times New Roman" w:cs="Times New Roman"/>
          <w:b/>
          <w:sz w:val="24"/>
          <w:szCs w:val="24"/>
        </w:rPr>
      </w:pPr>
      <w:r w:rsidRPr="00AD0990">
        <w:rPr>
          <w:rFonts w:ascii="Times New Roman" w:hAnsi="Times New Roman" w:cs="Times New Roman"/>
          <w:b/>
          <w:sz w:val="24"/>
          <w:szCs w:val="24"/>
        </w:rPr>
        <w:t xml:space="preserve">1. Impose sanctions on military companies </w:t>
      </w:r>
    </w:p>
    <w:p w14:paraId="177B6CA2"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75032EC2"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The Burmese military earns hundreds of millions of dollars a year through its vast range of military-owned companies. Burma Campaign UK has published a ‘Dirty List’ exposing international companies linked to military-owned companies. </w:t>
      </w:r>
    </w:p>
    <w:p w14:paraId="1625B341"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3F5A71F2"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The EU should immediately impose sanctions to stop British companies and others doing business with the military and helping to fund genocide. The Independent United Nations Fact-Finding Mission on Myanmar, and Burmese human rights activists, including Justice </w:t>
      </w:r>
    </w:p>
    <w:p w14:paraId="0BD226A3" w14:textId="77777777" w:rsid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For Myanmar, have called for such sanctions. </w:t>
      </w:r>
    </w:p>
    <w:p w14:paraId="1820E6E7" w14:textId="77777777" w:rsidR="00AD0990" w:rsidRPr="00912550" w:rsidRDefault="00AD0990" w:rsidP="00912550">
      <w:pPr>
        <w:spacing w:after="0"/>
        <w:rPr>
          <w:rFonts w:ascii="Times New Roman" w:hAnsi="Times New Roman" w:cs="Times New Roman"/>
          <w:sz w:val="24"/>
          <w:szCs w:val="24"/>
        </w:rPr>
      </w:pPr>
    </w:p>
    <w:p w14:paraId="4146DB6C" w14:textId="77777777" w:rsidR="00912550" w:rsidRPr="00AD0990" w:rsidRDefault="00912550" w:rsidP="00912550">
      <w:pPr>
        <w:spacing w:after="0"/>
        <w:rPr>
          <w:rFonts w:ascii="Times New Roman" w:hAnsi="Times New Roman" w:cs="Times New Roman"/>
          <w:b/>
          <w:sz w:val="24"/>
          <w:szCs w:val="24"/>
        </w:rPr>
      </w:pPr>
      <w:r w:rsidRPr="00AD0990">
        <w:rPr>
          <w:rFonts w:ascii="Times New Roman" w:hAnsi="Times New Roman" w:cs="Times New Roman"/>
          <w:b/>
          <w:sz w:val="24"/>
          <w:szCs w:val="24"/>
        </w:rPr>
        <w:t xml:space="preserve">2. Join the genocide case at the International Court of Justice </w:t>
      </w:r>
    </w:p>
    <w:p w14:paraId="565C9E37"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3A2E97F8" w14:textId="77777777" w:rsidR="00AD099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Gambia has brought a case against Burma at the International Court of Justice that Burma is in breach of the Genocide Convention. Gambia is supported in the case by 56 other members of the Organisation of Islamic Co-operation, the Maldives, Canada and the Netherlands. The British government has refused to join. </w:t>
      </w:r>
    </w:p>
    <w:p w14:paraId="2888E5D4" w14:textId="77777777" w:rsidR="00AD0990" w:rsidRDefault="00AD0990" w:rsidP="00912550">
      <w:pPr>
        <w:spacing w:after="0"/>
        <w:rPr>
          <w:rFonts w:ascii="Times New Roman" w:hAnsi="Times New Roman" w:cs="Times New Roman"/>
          <w:sz w:val="24"/>
          <w:szCs w:val="24"/>
        </w:rPr>
      </w:pPr>
    </w:p>
    <w:p w14:paraId="26E5BC9A" w14:textId="77777777" w:rsidR="00912550" w:rsidRPr="00AD0990" w:rsidRDefault="00912550" w:rsidP="00912550">
      <w:pPr>
        <w:spacing w:after="0"/>
        <w:rPr>
          <w:rFonts w:ascii="Times New Roman" w:hAnsi="Times New Roman" w:cs="Times New Roman"/>
          <w:b/>
          <w:sz w:val="24"/>
          <w:szCs w:val="24"/>
        </w:rPr>
      </w:pPr>
      <w:r w:rsidRPr="00AD0990">
        <w:rPr>
          <w:rFonts w:ascii="Times New Roman" w:hAnsi="Times New Roman" w:cs="Times New Roman"/>
          <w:b/>
          <w:sz w:val="24"/>
          <w:szCs w:val="24"/>
        </w:rPr>
        <w:t xml:space="preserve">3. Stop funding the Union Election Commission </w:t>
      </w:r>
    </w:p>
    <w:p w14:paraId="56811777"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316E20ED" w14:textId="77777777" w:rsid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The Union Election Commission (UEC) is responsible for the administration of elections in Burma. Its members are appointed by the government. The UEC discriminates against Rohingya seeking to be candidates in Burma’s elections, banning them from standing. It has also acted in a discriminatory way against Muslim and other potential ethnic candidates. The UEC receives funding from the British government, as well as from the European Union, Norway and other countries. </w:t>
      </w:r>
    </w:p>
    <w:p w14:paraId="68F1DEC4" w14:textId="77777777" w:rsidR="00AD0990" w:rsidRPr="00912550" w:rsidRDefault="00AD0990" w:rsidP="00912550">
      <w:pPr>
        <w:spacing w:after="0"/>
        <w:rPr>
          <w:rFonts w:ascii="Times New Roman" w:hAnsi="Times New Roman" w:cs="Times New Roman"/>
          <w:sz w:val="24"/>
          <w:szCs w:val="24"/>
        </w:rPr>
      </w:pPr>
    </w:p>
    <w:p w14:paraId="21FBE7A9" w14:textId="77777777" w:rsidR="00912550" w:rsidRPr="00AD0990" w:rsidRDefault="00912550" w:rsidP="00912550">
      <w:pPr>
        <w:spacing w:after="0"/>
        <w:rPr>
          <w:rFonts w:ascii="Times New Roman" w:hAnsi="Times New Roman" w:cs="Times New Roman"/>
          <w:b/>
          <w:sz w:val="24"/>
          <w:szCs w:val="24"/>
        </w:rPr>
      </w:pPr>
      <w:r w:rsidRPr="00AD0990">
        <w:rPr>
          <w:rFonts w:ascii="Times New Roman" w:hAnsi="Times New Roman" w:cs="Times New Roman"/>
          <w:b/>
          <w:sz w:val="24"/>
          <w:szCs w:val="24"/>
        </w:rPr>
        <w:t xml:space="preserve">4. Protect and increase funding for refugees and IDPs </w:t>
      </w:r>
    </w:p>
    <w:p w14:paraId="57F30BCB"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22185CF0"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International donors, including the UK, do not prioritise the need of refugees and IDPs from Burma when making aid spending decisions. In recent years, aid to refugees in Thailand has even been cut, causing immense suffering to vulnerable populations. </w:t>
      </w:r>
    </w:p>
    <w:p w14:paraId="1BB23623" w14:textId="77777777" w:rsidR="00912550" w:rsidRPr="00912550" w:rsidRDefault="00912550" w:rsidP="0091255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1ED3931D" w14:textId="77777777" w:rsidR="00912550" w:rsidRDefault="00912550" w:rsidP="00912550">
      <w:pPr>
        <w:spacing w:after="0"/>
        <w:rPr>
          <w:rFonts w:ascii="Times New Roman" w:hAnsi="Times New Roman" w:cs="Times New Roman"/>
        </w:rPr>
      </w:pPr>
      <w:r w:rsidRPr="00912550">
        <w:rPr>
          <w:rFonts w:ascii="Times New Roman" w:hAnsi="Times New Roman" w:cs="Times New Roman"/>
          <w:sz w:val="24"/>
          <w:szCs w:val="24"/>
        </w:rPr>
        <w:t>With significant cuts in the UK and EU aid budgets on the way, the funding for IDPs and refugees should not only be ring-fenced, but actually increased. These populations are aid dependent and as a number of governments are unwilling to take steps to help them return home safely, we have a special responsibility for their w</w:t>
      </w:r>
      <w:r w:rsidRPr="00912550">
        <w:rPr>
          <w:rFonts w:ascii="Times New Roman" w:hAnsi="Times New Roman" w:cs="Times New Roman"/>
        </w:rPr>
        <w:t>ellbeing.</w:t>
      </w:r>
    </w:p>
    <w:p w14:paraId="35BF946E" w14:textId="77777777" w:rsidR="00AD0990" w:rsidRDefault="00AD0990" w:rsidP="00912550">
      <w:pPr>
        <w:spacing w:after="0"/>
        <w:rPr>
          <w:rFonts w:ascii="Times New Roman" w:hAnsi="Times New Roman" w:cs="Times New Roman"/>
        </w:rPr>
      </w:pPr>
    </w:p>
    <w:p w14:paraId="11AE1216" w14:textId="77777777" w:rsidR="00AD0990" w:rsidRDefault="00AD0990" w:rsidP="00AD0990">
      <w:pPr>
        <w:spacing w:after="0"/>
        <w:rPr>
          <w:rFonts w:ascii="Times New Roman" w:hAnsi="Times New Roman" w:cs="Times New Roman"/>
          <w:b/>
        </w:rPr>
      </w:pPr>
      <w:r w:rsidRPr="00AD0990">
        <w:rPr>
          <w:rFonts w:ascii="Times New Roman" w:hAnsi="Times New Roman" w:cs="Times New Roman"/>
          <w:b/>
        </w:rPr>
        <w:t>5. Citizenship is essential for safe return of Rohingya refugees and addressing root causes. Real pressure is needed on Aung San Suu Kyi’s government</w:t>
      </w:r>
    </w:p>
    <w:p w14:paraId="5DF88C77" w14:textId="77777777" w:rsidR="00AD0990" w:rsidRPr="00AD0990" w:rsidRDefault="00AD0990" w:rsidP="00AD0990">
      <w:pPr>
        <w:spacing w:after="0"/>
        <w:rPr>
          <w:rFonts w:ascii="Times New Roman" w:hAnsi="Times New Roman" w:cs="Times New Roman"/>
          <w:b/>
        </w:rPr>
      </w:pPr>
      <w:r w:rsidRPr="00AD0990">
        <w:rPr>
          <w:rFonts w:ascii="Times New Roman" w:hAnsi="Times New Roman" w:cs="Times New Roman"/>
          <w:b/>
        </w:rPr>
        <w:t xml:space="preserve">  </w:t>
      </w:r>
    </w:p>
    <w:p w14:paraId="23318D18" w14:textId="77777777" w:rsidR="00AD0990" w:rsidRPr="00AD0990" w:rsidRDefault="00AD0990" w:rsidP="00AD0990">
      <w:pPr>
        <w:spacing w:after="0"/>
        <w:rPr>
          <w:rFonts w:ascii="Times New Roman" w:hAnsi="Times New Roman" w:cs="Times New Roman"/>
        </w:rPr>
      </w:pPr>
      <w:r w:rsidRPr="00AD0990">
        <w:rPr>
          <w:rFonts w:ascii="Times New Roman" w:hAnsi="Times New Roman" w:cs="Times New Roman"/>
        </w:rPr>
        <w:t xml:space="preserve">Just as the military must be held accountable for their crimes against the Rohingya and other ethnic groups, so must Aung San Suu Kyi’s government. Aung San Suu Kyi is breaking international law by denying the Rohingya citizenship, restricting international aid to the Rohingya and implementing a range of laws and policies which are designed to make life unbearable for the Rohingya, and which are part of the genocide against them. </w:t>
      </w:r>
    </w:p>
    <w:p w14:paraId="3EFE9FB8" w14:textId="77777777" w:rsidR="00AD0990" w:rsidRPr="00AD0990" w:rsidRDefault="00AD0990" w:rsidP="00AD0990">
      <w:pPr>
        <w:spacing w:after="0"/>
        <w:rPr>
          <w:rFonts w:ascii="Times New Roman" w:hAnsi="Times New Roman" w:cs="Times New Roman"/>
        </w:rPr>
      </w:pPr>
      <w:r w:rsidRPr="00AD0990">
        <w:rPr>
          <w:rFonts w:ascii="Times New Roman" w:hAnsi="Times New Roman" w:cs="Times New Roman"/>
        </w:rPr>
        <w:t xml:space="preserve"> </w:t>
      </w:r>
    </w:p>
    <w:p w14:paraId="4942330E" w14:textId="77777777" w:rsidR="00AD0990" w:rsidRPr="00AD0990" w:rsidRDefault="00AD0990" w:rsidP="00AD0990">
      <w:pPr>
        <w:spacing w:after="0"/>
        <w:rPr>
          <w:rFonts w:ascii="Times New Roman" w:hAnsi="Times New Roman" w:cs="Times New Roman"/>
        </w:rPr>
      </w:pPr>
      <w:r w:rsidRPr="00AD0990">
        <w:rPr>
          <w:rFonts w:ascii="Times New Roman" w:hAnsi="Times New Roman" w:cs="Times New Roman"/>
        </w:rPr>
        <w:t xml:space="preserve">Years of attempting quiet diplomacy to persuade Aung San Suu Kyi to change her discriminatory policies against the Rohingya have completely failed. During the first five years of her government, the situation of the Rohingya has deteriorated on every level, and elections in November 2020 again exclude Rohingya from voting and standing as candidates. </w:t>
      </w:r>
    </w:p>
    <w:p w14:paraId="0BAD786E" w14:textId="77777777" w:rsidR="00AD0990" w:rsidRPr="00AD0990" w:rsidDel="00637A8F" w:rsidRDefault="00AD0990" w:rsidP="00AD0990">
      <w:pPr>
        <w:spacing w:after="0"/>
        <w:rPr>
          <w:del w:id="68" w:author="Roux Eric" w:date="2020-10-11T12:34:00Z"/>
          <w:rFonts w:ascii="Times New Roman" w:hAnsi="Times New Roman" w:cs="Times New Roman"/>
        </w:rPr>
      </w:pPr>
      <w:del w:id="69" w:author="Roux Eric" w:date="2020-10-11T12:34:00Z">
        <w:r w:rsidRPr="00AD0990" w:rsidDel="00637A8F">
          <w:rPr>
            <w:rFonts w:ascii="Times New Roman" w:hAnsi="Times New Roman" w:cs="Times New Roman"/>
          </w:rPr>
          <w:delText xml:space="preserve"> </w:delText>
        </w:r>
      </w:del>
    </w:p>
    <w:p w14:paraId="18F1CD5C" w14:textId="77777777" w:rsidR="00AD0990" w:rsidRPr="00AD0990" w:rsidDel="00637A8F" w:rsidRDefault="00AD0990" w:rsidP="00AD0990">
      <w:pPr>
        <w:spacing w:after="0"/>
        <w:rPr>
          <w:del w:id="70" w:author="Roux Eric" w:date="2020-10-11T12:34:00Z"/>
          <w:rFonts w:ascii="Times New Roman" w:hAnsi="Times New Roman" w:cs="Times New Roman"/>
        </w:rPr>
      </w:pPr>
      <w:del w:id="71" w:author="Roux Eric" w:date="2020-10-11T12:34:00Z">
        <w:r w:rsidRPr="00AD0990" w:rsidDel="00637A8F">
          <w:rPr>
            <w:rFonts w:ascii="Times New Roman" w:hAnsi="Times New Roman" w:cs="Times New Roman"/>
          </w:rPr>
          <w:delText xml:space="preserve">The EU Parliament and others must now recognise that Aung San Suu Kyi is part of the problem and that as with the military, talk of pathways to citizenship are nothing more than a delaying tactic which has been used to dupe the international community for 8 years and counting. </w:delText>
        </w:r>
      </w:del>
    </w:p>
    <w:p w14:paraId="0F5FFB25" w14:textId="77777777" w:rsidR="00AD0990" w:rsidRPr="00AD0990" w:rsidRDefault="00AD0990" w:rsidP="00AD0990">
      <w:pPr>
        <w:spacing w:after="0"/>
        <w:rPr>
          <w:rFonts w:ascii="Times New Roman" w:hAnsi="Times New Roman" w:cs="Times New Roman"/>
        </w:rPr>
      </w:pPr>
      <w:del w:id="72" w:author="Roux Eric" w:date="2020-10-11T12:34:00Z">
        <w:r w:rsidRPr="00AD0990" w:rsidDel="00637A8F">
          <w:rPr>
            <w:rFonts w:ascii="Times New Roman" w:hAnsi="Times New Roman" w:cs="Times New Roman"/>
          </w:rPr>
          <w:delText xml:space="preserve"> </w:delText>
        </w:r>
      </w:del>
    </w:p>
    <w:p w14:paraId="7032812C" w14:textId="77777777" w:rsidR="00AD0990" w:rsidRDefault="00AD0990" w:rsidP="00AD0990">
      <w:pPr>
        <w:spacing w:after="0"/>
        <w:rPr>
          <w:ins w:id="73" w:author="Roux Eric" w:date="2020-10-11T12:35:00Z"/>
          <w:rFonts w:ascii="Times New Roman" w:hAnsi="Times New Roman" w:cs="Times New Roman"/>
        </w:rPr>
      </w:pPr>
      <w:r w:rsidRPr="00AD0990">
        <w:rPr>
          <w:rFonts w:ascii="Times New Roman" w:hAnsi="Times New Roman" w:cs="Times New Roman"/>
        </w:rPr>
        <w:t xml:space="preserve">The EU </w:t>
      </w:r>
      <w:r>
        <w:rPr>
          <w:rFonts w:ascii="Times New Roman" w:hAnsi="Times New Roman" w:cs="Times New Roman"/>
        </w:rPr>
        <w:t xml:space="preserve">Institutions </w:t>
      </w:r>
      <w:r w:rsidRPr="00AD0990">
        <w:rPr>
          <w:rFonts w:ascii="Times New Roman" w:hAnsi="Times New Roman" w:cs="Times New Roman"/>
        </w:rPr>
        <w:t xml:space="preserve">should publicly advocate for an immediate change to the Citizenship Law in Burma to ensure that the Rohingya’s right to citizenship is recognised. The EU </w:t>
      </w:r>
      <w:r>
        <w:rPr>
          <w:rFonts w:ascii="Times New Roman" w:hAnsi="Times New Roman" w:cs="Times New Roman"/>
        </w:rPr>
        <w:t xml:space="preserve">Institutions </w:t>
      </w:r>
      <w:r w:rsidRPr="00AD0990">
        <w:rPr>
          <w:rFonts w:ascii="Times New Roman" w:hAnsi="Times New Roman" w:cs="Times New Roman"/>
        </w:rPr>
        <w:t>should review whether it should continue to provide development and humanitarian support to and through the government, in light of the appalling human rights record of Aung San Suu Kyi’s government.</w:t>
      </w:r>
    </w:p>
    <w:p w14:paraId="5C9260CE" w14:textId="77777777" w:rsidR="00637A8F" w:rsidRDefault="00637A8F" w:rsidP="00AD0990">
      <w:pPr>
        <w:spacing w:after="0"/>
        <w:rPr>
          <w:ins w:id="74" w:author="Roux Eric" w:date="2020-10-11T12:35:00Z"/>
          <w:rFonts w:ascii="Times New Roman" w:hAnsi="Times New Roman" w:cs="Times New Roman"/>
        </w:rPr>
      </w:pPr>
    </w:p>
    <w:p w14:paraId="7698A75C" w14:textId="77777777" w:rsidR="00637A8F" w:rsidRDefault="00637A8F" w:rsidP="00AD0990">
      <w:pPr>
        <w:spacing w:after="0"/>
        <w:rPr>
          <w:rFonts w:ascii="Times New Roman" w:hAnsi="Times New Roman" w:cs="Times New Roman"/>
        </w:rPr>
      </w:pPr>
      <w:ins w:id="75" w:author="Roux Eric" w:date="2020-10-11T12:36:00Z">
        <w:r>
          <w:rPr>
            <w:rFonts w:ascii="Times New Roman" w:hAnsi="Times New Roman" w:cs="Times New Roman"/>
          </w:rPr>
          <w:t>W</w:t>
        </w:r>
        <w:r w:rsidRPr="00637A8F">
          <w:rPr>
            <w:rFonts w:ascii="Times New Roman" w:hAnsi="Times New Roman" w:cs="Times New Roman"/>
          </w:rPr>
          <w:t>e therefore respectfully request</w:t>
        </w:r>
        <w:r>
          <w:rPr>
            <w:rFonts w:ascii="Times New Roman" w:hAnsi="Times New Roman" w:cs="Times New Roman"/>
          </w:rPr>
          <w:t xml:space="preserve"> </w:t>
        </w:r>
      </w:ins>
      <w:ins w:id="76" w:author="Roux Eric" w:date="2020-10-11T12:37:00Z">
        <w:r>
          <w:rPr>
            <w:rFonts w:ascii="Times New Roman" w:hAnsi="Times New Roman" w:cs="Times New Roman"/>
          </w:rPr>
          <w:t xml:space="preserve">you </w:t>
        </w:r>
      </w:ins>
      <w:ins w:id="77" w:author="Roux Eric" w:date="2020-10-11T12:36:00Z">
        <w:r>
          <w:rPr>
            <w:rFonts w:ascii="Times New Roman" w:hAnsi="Times New Roman" w:cs="Times New Roman"/>
          </w:rPr>
          <w:t xml:space="preserve">to take these proposals into account, and step-up </w:t>
        </w:r>
      </w:ins>
      <w:ins w:id="78" w:author="Roux Eric" w:date="2020-10-11T12:37:00Z">
        <w:r>
          <w:rPr>
            <w:rFonts w:ascii="Times New Roman" w:hAnsi="Times New Roman" w:cs="Times New Roman"/>
          </w:rPr>
          <w:t xml:space="preserve">drastically the actions </w:t>
        </w:r>
      </w:ins>
      <w:ins w:id="79" w:author="Roux Eric" w:date="2020-10-11T12:36:00Z">
        <w:r>
          <w:rPr>
            <w:rFonts w:ascii="Times New Roman" w:hAnsi="Times New Roman" w:cs="Times New Roman"/>
          </w:rPr>
          <w:t xml:space="preserve">in </w:t>
        </w:r>
      </w:ins>
      <w:ins w:id="80" w:author="Roux Eric" w:date="2020-10-11T12:37:00Z">
        <w:r>
          <w:rPr>
            <w:rFonts w:ascii="Times New Roman" w:hAnsi="Times New Roman" w:cs="Times New Roman"/>
          </w:rPr>
          <w:t>defence</w:t>
        </w:r>
      </w:ins>
      <w:ins w:id="81" w:author="Roux Eric" w:date="2020-10-11T12:36:00Z">
        <w:r>
          <w:rPr>
            <w:rFonts w:ascii="Times New Roman" w:hAnsi="Times New Roman" w:cs="Times New Roman"/>
          </w:rPr>
          <w:t xml:space="preserve"> of one of the most discriminated and </w:t>
        </w:r>
      </w:ins>
      <w:ins w:id="82" w:author="Roux Eric" w:date="2020-10-11T12:37:00Z">
        <w:r>
          <w:rPr>
            <w:rFonts w:ascii="Times New Roman" w:hAnsi="Times New Roman" w:cs="Times New Roman"/>
          </w:rPr>
          <w:t>persecuted minority today in the world</w:t>
        </w:r>
      </w:ins>
      <w:ins w:id="83" w:author="Roux Eric" w:date="2020-10-11T12:38:00Z">
        <w:r>
          <w:rPr>
            <w:rFonts w:ascii="Times New Roman" w:hAnsi="Times New Roman" w:cs="Times New Roman"/>
          </w:rPr>
          <w:t xml:space="preserve">: the </w:t>
        </w:r>
        <w:r w:rsidRPr="00AD0990">
          <w:rPr>
            <w:rFonts w:ascii="Times New Roman" w:hAnsi="Times New Roman" w:cs="Times New Roman"/>
          </w:rPr>
          <w:t>Rohingya</w:t>
        </w:r>
        <w:r>
          <w:rPr>
            <w:rFonts w:ascii="Times New Roman" w:hAnsi="Times New Roman" w:cs="Times New Roman"/>
          </w:rPr>
          <w:t xml:space="preserve">. </w:t>
        </w:r>
      </w:ins>
    </w:p>
    <w:p w14:paraId="59595D2C" w14:textId="77777777" w:rsidR="00AD0990" w:rsidRDefault="00AD0990" w:rsidP="00912550">
      <w:pPr>
        <w:spacing w:after="0"/>
        <w:rPr>
          <w:rFonts w:ascii="Times New Roman" w:hAnsi="Times New Roman" w:cs="Times New Roman"/>
        </w:rPr>
      </w:pPr>
    </w:p>
    <w:p w14:paraId="5458386D" w14:textId="77777777" w:rsidR="00AD0990" w:rsidRPr="00912550" w:rsidRDefault="00AD0990" w:rsidP="00AD0990">
      <w:pPr>
        <w:spacing w:after="0"/>
        <w:rPr>
          <w:rFonts w:ascii="Times New Roman" w:hAnsi="Times New Roman" w:cs="Times New Roman"/>
          <w:sz w:val="24"/>
          <w:szCs w:val="24"/>
        </w:rPr>
      </w:pPr>
      <w:r>
        <w:rPr>
          <w:rFonts w:ascii="Times New Roman" w:hAnsi="Times New Roman" w:cs="Times New Roman"/>
          <w:sz w:val="24"/>
          <w:szCs w:val="24"/>
        </w:rPr>
        <w:t>October</w:t>
      </w:r>
      <w:r w:rsidRPr="00912550">
        <w:rPr>
          <w:rFonts w:ascii="Times New Roman" w:hAnsi="Times New Roman" w:cs="Times New Roman"/>
          <w:sz w:val="24"/>
          <w:szCs w:val="24"/>
        </w:rPr>
        <w:t xml:space="preserve"> 2020 </w:t>
      </w:r>
    </w:p>
    <w:p w14:paraId="57798676" w14:textId="77777777" w:rsidR="00AD0990" w:rsidDel="00530A79" w:rsidRDefault="00AD0990" w:rsidP="00AD0990">
      <w:pPr>
        <w:spacing w:after="0"/>
        <w:rPr>
          <w:del w:id="84" w:author="Roux Eric" w:date="2020-10-11T12:43:00Z"/>
          <w:rFonts w:ascii="Times New Roman" w:hAnsi="Times New Roman" w:cs="Times New Roman"/>
          <w:sz w:val="24"/>
          <w:szCs w:val="24"/>
        </w:rPr>
      </w:pPr>
      <w:del w:id="85" w:author="Roux Eric" w:date="2020-10-11T12:43:00Z">
        <w:r w:rsidRPr="00912550" w:rsidDel="00530A79">
          <w:rPr>
            <w:rFonts w:ascii="Times New Roman" w:hAnsi="Times New Roman" w:cs="Times New Roman"/>
            <w:sz w:val="24"/>
            <w:szCs w:val="24"/>
          </w:rPr>
          <w:delText xml:space="preserve">Briefing by Justice4Rohingya UK </w:delText>
        </w:r>
      </w:del>
    </w:p>
    <w:p w14:paraId="6C28470A" w14:textId="77777777" w:rsidR="00AD0990" w:rsidDel="00530A79" w:rsidRDefault="00AD0990" w:rsidP="00AD0990">
      <w:pPr>
        <w:spacing w:after="0"/>
        <w:rPr>
          <w:moveFrom w:id="86" w:author="Roux Eric" w:date="2020-10-11T12:43:00Z"/>
          <w:rFonts w:ascii="Times New Roman" w:hAnsi="Times New Roman" w:cs="Times New Roman"/>
          <w:sz w:val="24"/>
          <w:szCs w:val="24"/>
        </w:rPr>
      </w:pPr>
      <w:moveFromRangeStart w:id="87" w:author="Roux Eric" w:date="2020-10-11T12:43:00Z" w:name="move53312618"/>
      <w:moveFrom w:id="88" w:author="Roux Eric" w:date="2020-10-11T12:43:00Z">
        <w:r w:rsidDel="00530A79">
          <w:rPr>
            <w:rFonts w:ascii="Times New Roman" w:hAnsi="Times New Roman" w:cs="Times New Roman"/>
            <w:sz w:val="24"/>
            <w:szCs w:val="24"/>
          </w:rPr>
          <w:t>Dr. Sheik Ramzy</w:t>
        </w:r>
      </w:moveFrom>
    </w:p>
    <w:moveFromRangeEnd w:id="87"/>
    <w:p w14:paraId="603A333B" w14:textId="77777777" w:rsidR="00AD0990" w:rsidRDefault="00AD0990" w:rsidP="00AD0990">
      <w:pPr>
        <w:spacing w:after="0"/>
        <w:rPr>
          <w:rFonts w:ascii="Times New Roman" w:hAnsi="Times New Roman" w:cs="Times New Roman"/>
          <w:sz w:val="24"/>
          <w:szCs w:val="24"/>
        </w:rPr>
      </w:pPr>
    </w:p>
    <w:p w14:paraId="33CC4E27" w14:textId="77777777" w:rsidR="00AD0990" w:rsidRDefault="00AD0990" w:rsidP="00AD0990">
      <w:pPr>
        <w:spacing w:after="0"/>
        <w:rPr>
          <w:rFonts w:ascii="Times New Roman" w:hAnsi="Times New Roman" w:cs="Times New Roman"/>
          <w:sz w:val="24"/>
          <w:szCs w:val="24"/>
        </w:rPr>
      </w:pPr>
      <w:r>
        <w:rPr>
          <w:rFonts w:ascii="Times New Roman" w:hAnsi="Times New Roman" w:cs="Times New Roman"/>
          <w:sz w:val="24"/>
          <w:szCs w:val="24"/>
        </w:rPr>
        <w:t>Signed by</w:t>
      </w:r>
    </w:p>
    <w:p w14:paraId="3FDF0157" w14:textId="77777777" w:rsidR="00AD0990" w:rsidRDefault="00AD0990" w:rsidP="00AD0990">
      <w:pPr>
        <w:spacing w:after="0"/>
        <w:rPr>
          <w:ins w:id="89" w:author="Roux Eric" w:date="2020-10-11T12:43:00Z"/>
          <w:rFonts w:ascii="Times New Roman" w:hAnsi="Times New Roman" w:cs="Times New Roman"/>
          <w:sz w:val="24"/>
          <w:szCs w:val="24"/>
        </w:rPr>
      </w:pPr>
    </w:p>
    <w:p w14:paraId="694331E8" w14:textId="77777777" w:rsidR="00530A79" w:rsidRDefault="00530A79" w:rsidP="00530A79">
      <w:pPr>
        <w:spacing w:after="0"/>
        <w:rPr>
          <w:moveTo w:id="90" w:author="Roux Eric" w:date="2020-10-11T12:43:00Z"/>
          <w:rFonts w:ascii="Times New Roman" w:hAnsi="Times New Roman" w:cs="Times New Roman"/>
          <w:sz w:val="24"/>
          <w:szCs w:val="24"/>
        </w:rPr>
      </w:pPr>
      <w:moveToRangeStart w:id="91" w:author="Roux Eric" w:date="2020-10-11T12:43:00Z" w:name="move53312618"/>
      <w:proofErr w:type="spellStart"/>
      <w:moveTo w:id="92" w:author="Roux Eric" w:date="2020-10-11T12:43:00Z">
        <w:r>
          <w:rPr>
            <w:rFonts w:ascii="Times New Roman" w:hAnsi="Times New Roman" w:cs="Times New Roman"/>
            <w:sz w:val="24"/>
            <w:szCs w:val="24"/>
          </w:rPr>
          <w:t>Dr.</w:t>
        </w:r>
        <w:proofErr w:type="spellEnd"/>
        <w:r>
          <w:rPr>
            <w:rFonts w:ascii="Times New Roman" w:hAnsi="Times New Roman" w:cs="Times New Roman"/>
            <w:sz w:val="24"/>
            <w:szCs w:val="24"/>
          </w:rPr>
          <w:t xml:space="preserve"> Sheik </w:t>
        </w:r>
        <w:proofErr w:type="spellStart"/>
        <w:r>
          <w:rPr>
            <w:rFonts w:ascii="Times New Roman" w:hAnsi="Times New Roman" w:cs="Times New Roman"/>
            <w:sz w:val="24"/>
            <w:szCs w:val="24"/>
          </w:rPr>
          <w:t>Ramzy</w:t>
        </w:r>
        <w:proofErr w:type="spellEnd"/>
      </w:moveTo>
    </w:p>
    <w:moveToRangeEnd w:id="91"/>
    <w:p w14:paraId="51DE802D" w14:textId="77777777" w:rsidR="00530A79" w:rsidRDefault="00530A79" w:rsidP="00AD0990">
      <w:pPr>
        <w:spacing w:after="0"/>
        <w:rPr>
          <w:rFonts w:ascii="Times New Roman" w:hAnsi="Times New Roman" w:cs="Times New Roman"/>
          <w:sz w:val="24"/>
          <w:szCs w:val="24"/>
        </w:rPr>
      </w:pPr>
    </w:p>
    <w:p w14:paraId="5FE81197" w14:textId="77777777" w:rsidR="00AD0990" w:rsidRDefault="00AD0990" w:rsidP="00AD0990">
      <w:pPr>
        <w:spacing w:after="0"/>
        <w:rPr>
          <w:rFonts w:ascii="Times New Roman" w:hAnsi="Times New Roman" w:cs="Times New Roman"/>
          <w:sz w:val="24"/>
          <w:szCs w:val="24"/>
        </w:rPr>
      </w:pPr>
      <w:r>
        <w:rPr>
          <w:rFonts w:ascii="Times New Roman" w:hAnsi="Times New Roman" w:cs="Times New Roman"/>
          <w:sz w:val="24"/>
          <w:szCs w:val="24"/>
        </w:rPr>
        <w:t xml:space="preserve">Martin Weightman </w:t>
      </w:r>
      <w:r>
        <w:rPr>
          <w:rFonts w:ascii="Times New Roman" w:hAnsi="Times New Roman" w:cs="Times New Roman"/>
          <w:sz w:val="24"/>
          <w:szCs w:val="24"/>
        </w:rPr>
        <w:br/>
        <w:t>All Faiths Network</w:t>
      </w:r>
    </w:p>
    <w:p w14:paraId="64F7C67D" w14:textId="77777777" w:rsidR="00AD0990" w:rsidRDefault="00AD0990" w:rsidP="00AD0990">
      <w:pPr>
        <w:spacing w:after="0"/>
        <w:rPr>
          <w:rFonts w:ascii="Times New Roman" w:hAnsi="Times New Roman" w:cs="Times New Roman"/>
          <w:sz w:val="24"/>
          <w:szCs w:val="24"/>
        </w:rPr>
      </w:pPr>
    </w:p>
    <w:p w14:paraId="10869430" w14:textId="77777777" w:rsidR="00AD0990" w:rsidRPr="00912550" w:rsidRDefault="00AD0990" w:rsidP="00AD0990">
      <w:pPr>
        <w:spacing w:after="0"/>
        <w:rPr>
          <w:rFonts w:ascii="Times New Roman" w:hAnsi="Times New Roman" w:cs="Times New Roman"/>
          <w:sz w:val="24"/>
          <w:szCs w:val="24"/>
        </w:rPr>
      </w:pPr>
      <w:r>
        <w:rPr>
          <w:rFonts w:ascii="Times New Roman" w:hAnsi="Times New Roman" w:cs="Times New Roman"/>
          <w:sz w:val="24"/>
          <w:szCs w:val="24"/>
        </w:rPr>
        <w:t>(and others that will sign)</w:t>
      </w:r>
    </w:p>
    <w:p w14:paraId="15EFA2B2" w14:textId="77777777" w:rsidR="00AD0990" w:rsidRPr="00912550" w:rsidRDefault="00AD0990" w:rsidP="00AD0990">
      <w:pPr>
        <w:spacing w:after="0"/>
        <w:rPr>
          <w:rFonts w:ascii="Times New Roman" w:hAnsi="Times New Roman" w:cs="Times New Roman"/>
          <w:sz w:val="24"/>
          <w:szCs w:val="24"/>
        </w:rPr>
      </w:pPr>
      <w:r w:rsidRPr="00912550">
        <w:rPr>
          <w:rFonts w:ascii="Times New Roman" w:hAnsi="Times New Roman" w:cs="Times New Roman"/>
          <w:sz w:val="24"/>
          <w:szCs w:val="24"/>
        </w:rPr>
        <w:t xml:space="preserve"> </w:t>
      </w:r>
    </w:p>
    <w:p w14:paraId="2541556A"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Links </w:t>
      </w:r>
    </w:p>
    <w:p w14:paraId="567699AD"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Compilation of the recommendations of the United Nations Fact Finding Mission on Myanmar </w:t>
      </w:r>
    </w:p>
    <w:p w14:paraId="1EF25758" w14:textId="77777777" w:rsidR="00A62C46" w:rsidRPr="00A62C46" w:rsidRDefault="00136C91" w:rsidP="00A62C46">
      <w:pPr>
        <w:spacing w:after="0"/>
        <w:rPr>
          <w:rFonts w:ascii="Times New Roman" w:hAnsi="Times New Roman" w:cs="Times New Roman"/>
        </w:rPr>
      </w:pPr>
      <w:hyperlink r:id="rId6" w:history="1">
        <w:r w:rsidR="00A62C46" w:rsidRPr="00A62C46">
          <w:rPr>
            <w:rStyle w:val="Lienhypertexte"/>
            <w:rFonts w:ascii="Times New Roman" w:hAnsi="Times New Roman" w:cs="Times New Roman"/>
          </w:rPr>
          <w:t>https://www.ohchr.org/Documents/HRBodies/HRCouncil/FFM-Myanmar/20190916/A_HRC_42_CRP.6.pdf</w:t>
        </w:r>
      </w:hyperlink>
      <w:r w:rsidR="00A62C46" w:rsidRPr="00A62C46">
        <w:rPr>
          <w:rFonts w:ascii="Times New Roman" w:hAnsi="Times New Roman" w:cs="Times New Roman"/>
        </w:rPr>
        <w:t xml:space="preserve"> </w:t>
      </w:r>
    </w:p>
    <w:p w14:paraId="520D881C"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 </w:t>
      </w:r>
    </w:p>
    <w:p w14:paraId="6C2B7C67"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Burma Campaign UK ‘Dirty List’ of companies linked to the military or human rights violations in Burma. </w:t>
      </w:r>
    </w:p>
    <w:p w14:paraId="5B505A47" w14:textId="77777777" w:rsidR="00A62C46" w:rsidRPr="00A62C46" w:rsidRDefault="00136C91" w:rsidP="00A62C46">
      <w:pPr>
        <w:spacing w:after="0"/>
        <w:rPr>
          <w:rFonts w:ascii="Times New Roman" w:hAnsi="Times New Roman" w:cs="Times New Roman"/>
        </w:rPr>
      </w:pPr>
      <w:hyperlink r:id="rId7" w:history="1">
        <w:r w:rsidR="00A62C46" w:rsidRPr="00A62C46">
          <w:rPr>
            <w:rStyle w:val="Lienhypertexte"/>
            <w:rFonts w:ascii="Times New Roman" w:hAnsi="Times New Roman" w:cs="Times New Roman"/>
          </w:rPr>
          <w:t>https://burmacampaign.org.uk/take-action/dirty-list/</w:t>
        </w:r>
      </w:hyperlink>
      <w:r w:rsidR="00A62C46" w:rsidRPr="00A62C46">
        <w:rPr>
          <w:rFonts w:ascii="Times New Roman" w:hAnsi="Times New Roman" w:cs="Times New Roman"/>
        </w:rPr>
        <w:t xml:space="preserve"> </w:t>
      </w:r>
    </w:p>
    <w:p w14:paraId="34A42E22"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 </w:t>
      </w:r>
    </w:p>
    <w:p w14:paraId="198AAE1D"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Justice for Myanmar website: </w:t>
      </w:r>
      <w:hyperlink r:id="rId8" w:history="1">
        <w:r w:rsidRPr="00A62C46">
          <w:rPr>
            <w:rStyle w:val="Lienhypertexte"/>
            <w:rFonts w:ascii="Times New Roman" w:hAnsi="Times New Roman" w:cs="Times New Roman"/>
          </w:rPr>
          <w:t>http://www.justiceformyanmar.org</w:t>
        </w:r>
      </w:hyperlink>
    </w:p>
    <w:p w14:paraId="78464741"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 </w:t>
      </w:r>
    </w:p>
    <w:p w14:paraId="3B2875B6" w14:textId="77777777" w:rsidR="00A62C46" w:rsidRPr="00637A8F" w:rsidRDefault="00A62C46" w:rsidP="00A62C46">
      <w:pPr>
        <w:spacing w:after="0"/>
        <w:rPr>
          <w:rFonts w:ascii="Times New Roman" w:hAnsi="Times New Roman" w:cs="Times New Roman"/>
          <w:lang w:val="fr-BE"/>
        </w:rPr>
      </w:pPr>
      <w:proofErr w:type="spellStart"/>
      <w:r w:rsidRPr="00637A8F">
        <w:rPr>
          <w:rFonts w:ascii="Times New Roman" w:hAnsi="Times New Roman" w:cs="Times New Roman"/>
          <w:lang w:val="fr-BE"/>
        </w:rPr>
        <w:t>Burmese</w:t>
      </w:r>
      <w:proofErr w:type="spellEnd"/>
      <w:r w:rsidRPr="00637A8F">
        <w:rPr>
          <w:rFonts w:ascii="Times New Roman" w:hAnsi="Times New Roman" w:cs="Times New Roman"/>
          <w:lang w:val="fr-BE"/>
        </w:rPr>
        <w:t xml:space="preserve"> </w:t>
      </w:r>
      <w:proofErr w:type="spellStart"/>
      <w:r w:rsidRPr="00637A8F">
        <w:rPr>
          <w:rFonts w:ascii="Times New Roman" w:hAnsi="Times New Roman" w:cs="Times New Roman"/>
          <w:lang w:val="fr-BE"/>
        </w:rPr>
        <w:t>Rohingya</w:t>
      </w:r>
      <w:proofErr w:type="spellEnd"/>
      <w:r w:rsidRPr="00637A8F">
        <w:rPr>
          <w:rFonts w:ascii="Times New Roman" w:hAnsi="Times New Roman" w:cs="Times New Roman"/>
          <w:lang w:val="fr-BE"/>
        </w:rPr>
        <w:t xml:space="preserve"> Organisation UK </w:t>
      </w:r>
    </w:p>
    <w:p w14:paraId="1A388C94" w14:textId="77777777" w:rsidR="00A62C46" w:rsidRPr="00637A8F" w:rsidRDefault="00136C91" w:rsidP="00A62C46">
      <w:pPr>
        <w:spacing w:after="0"/>
        <w:rPr>
          <w:rFonts w:ascii="Times New Roman" w:hAnsi="Times New Roman" w:cs="Times New Roman"/>
          <w:lang w:val="fr-BE"/>
        </w:rPr>
      </w:pPr>
      <w:hyperlink r:id="rId9" w:history="1">
        <w:r w:rsidR="00A62C46" w:rsidRPr="00637A8F">
          <w:rPr>
            <w:rStyle w:val="Lienhypertexte"/>
            <w:rFonts w:ascii="Times New Roman" w:hAnsi="Times New Roman" w:cs="Times New Roman"/>
            <w:lang w:val="fr-BE"/>
          </w:rPr>
          <w:t>http://www.brouk.org.uk</w:t>
        </w:r>
      </w:hyperlink>
    </w:p>
    <w:p w14:paraId="0675CBDB" w14:textId="77777777" w:rsidR="00A62C46" w:rsidRPr="00637A8F" w:rsidRDefault="00A62C46" w:rsidP="00A62C46">
      <w:pPr>
        <w:spacing w:after="0"/>
        <w:rPr>
          <w:rFonts w:ascii="Times New Roman" w:hAnsi="Times New Roman" w:cs="Times New Roman"/>
          <w:lang w:val="fr-BE"/>
        </w:rPr>
      </w:pPr>
      <w:r w:rsidRPr="00637A8F">
        <w:rPr>
          <w:rFonts w:ascii="Times New Roman" w:hAnsi="Times New Roman" w:cs="Times New Roman"/>
          <w:lang w:val="fr-BE"/>
        </w:rPr>
        <w:t xml:space="preserve"> </w:t>
      </w:r>
    </w:p>
    <w:p w14:paraId="701A4BF9"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Burma Campaign UK </w:t>
      </w:r>
    </w:p>
    <w:p w14:paraId="3BE1913C" w14:textId="77777777" w:rsidR="00A62C46" w:rsidRPr="00A62C46" w:rsidRDefault="00136C91" w:rsidP="00A62C46">
      <w:pPr>
        <w:spacing w:after="0"/>
        <w:rPr>
          <w:rFonts w:ascii="Times New Roman" w:hAnsi="Times New Roman" w:cs="Times New Roman"/>
        </w:rPr>
      </w:pPr>
      <w:hyperlink r:id="rId10" w:history="1">
        <w:r w:rsidR="00A62C46" w:rsidRPr="00A62C46">
          <w:rPr>
            <w:rStyle w:val="Lienhypertexte"/>
            <w:rFonts w:ascii="Times New Roman" w:hAnsi="Times New Roman" w:cs="Times New Roman"/>
          </w:rPr>
          <w:t>http://www.burmacampaign.org.uk</w:t>
        </w:r>
      </w:hyperlink>
    </w:p>
    <w:p w14:paraId="578D7559"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 </w:t>
      </w:r>
    </w:p>
    <w:p w14:paraId="68DBCD44" w14:textId="77777777" w:rsidR="00A62C46" w:rsidRPr="00A62C46" w:rsidRDefault="00A62C46" w:rsidP="00A62C46">
      <w:pPr>
        <w:spacing w:after="0"/>
        <w:rPr>
          <w:rFonts w:ascii="Times New Roman" w:hAnsi="Times New Roman" w:cs="Times New Roman"/>
        </w:rPr>
      </w:pPr>
      <w:r w:rsidRPr="00A62C46">
        <w:rPr>
          <w:rFonts w:ascii="Times New Roman" w:hAnsi="Times New Roman" w:cs="Times New Roman"/>
        </w:rPr>
        <w:t xml:space="preserve">Justice 4 Rohingya UK </w:t>
      </w:r>
    </w:p>
    <w:p w14:paraId="535EA628" w14:textId="77777777" w:rsidR="00AD0990" w:rsidRPr="00912550" w:rsidRDefault="00136C91" w:rsidP="00A62C46">
      <w:pPr>
        <w:spacing w:after="0"/>
        <w:rPr>
          <w:rFonts w:ascii="Times New Roman" w:hAnsi="Times New Roman" w:cs="Times New Roman"/>
        </w:rPr>
      </w:pPr>
      <w:r>
        <w:fldChar w:fldCharType="begin"/>
      </w:r>
      <w:ins w:id="93" w:author="Roux Eric" w:date="2020-10-11T12:39:00Z">
        <w:r w:rsidR="00637A8F">
          <w:instrText>HYPERLINK "file:///Users/ericroux/Library/Containers/com.apple.mail/Data/Library/Mail Downloads/71FBC506-643C-4014-860A-FF808698689D/www.justice4rohingya.org"</w:instrText>
        </w:r>
      </w:ins>
      <w:del w:id="94" w:author="Roux Eric" w:date="2020-10-11T12:39:00Z">
        <w:r w:rsidDel="00637A8F">
          <w:delInstrText xml:space="preserve"> HYPERLINK "www.justice4rohingya.org" </w:delInstrText>
        </w:r>
      </w:del>
      <w:ins w:id="95" w:author="Roux Eric" w:date="2020-10-11T12:39:00Z"/>
      <w:r>
        <w:fldChar w:fldCharType="separate"/>
      </w:r>
      <w:r w:rsidR="00A62C46" w:rsidRPr="00A62C46">
        <w:rPr>
          <w:rStyle w:val="Lienhypertexte"/>
          <w:rFonts w:ascii="Times New Roman" w:hAnsi="Times New Roman" w:cs="Times New Roman"/>
        </w:rPr>
        <w:t>www.justice4rohingya.org</w:t>
      </w:r>
      <w:r>
        <w:rPr>
          <w:rStyle w:val="Lienhypertexte"/>
          <w:rFonts w:ascii="Times New Roman" w:hAnsi="Times New Roman" w:cs="Times New Roman"/>
        </w:rPr>
        <w:fldChar w:fldCharType="end"/>
      </w:r>
    </w:p>
    <w:sectPr w:rsidR="00AD0990" w:rsidRPr="00912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ux Eric">
    <w15:presenceInfo w15:providerId="Windows Live" w15:userId="8f5de21b6f43d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50"/>
    <w:rsid w:val="0044115A"/>
    <w:rsid w:val="00530A79"/>
    <w:rsid w:val="00637A8F"/>
    <w:rsid w:val="00912550"/>
    <w:rsid w:val="00A62C46"/>
    <w:rsid w:val="00AD0990"/>
    <w:rsid w:val="00BF2236"/>
    <w:rsid w:val="00BF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72C1"/>
  <w15:chartTrackingRefBased/>
  <w15:docId w15:val="{7CEE1D7B-DB7B-404C-921A-246F6577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12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2550"/>
    <w:rPr>
      <w:rFonts w:ascii="Times New Roman" w:eastAsia="Times New Roman" w:hAnsi="Times New Roman" w:cs="Times New Roman"/>
      <w:b/>
      <w:bCs/>
      <w:kern w:val="36"/>
      <w:sz w:val="48"/>
      <w:szCs w:val="48"/>
      <w:lang w:eastAsia="en-GB"/>
    </w:rPr>
  </w:style>
  <w:style w:type="character" w:customStyle="1" w:styleId="blog-post-title-font">
    <w:name w:val="blog-post-title-font"/>
    <w:basedOn w:val="Policepardfaut"/>
    <w:rsid w:val="00912550"/>
  </w:style>
  <w:style w:type="paragraph" w:customStyle="1" w:styleId="jpb-w">
    <w:name w:val="jpb-w"/>
    <w:basedOn w:val="Normal"/>
    <w:rsid w:val="009125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ago">
    <w:name w:val="time-ago"/>
    <w:basedOn w:val="Policepardfaut"/>
    <w:rsid w:val="00912550"/>
  </w:style>
  <w:style w:type="paragraph" w:customStyle="1" w:styleId="xzvds">
    <w:name w:val="xzvds"/>
    <w:basedOn w:val="Normal"/>
    <w:rsid w:val="00912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formatHTML">
    <w:name w:val="HTML Preformatted"/>
    <w:basedOn w:val="Normal"/>
    <w:link w:val="PrformatHTMLCar"/>
    <w:uiPriority w:val="99"/>
    <w:semiHidden/>
    <w:unhideWhenUsed/>
    <w:rsid w:val="0091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912550"/>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AD0990"/>
    <w:rPr>
      <w:color w:val="0563C1" w:themeColor="hyperlink"/>
      <w:u w:val="single"/>
    </w:rPr>
  </w:style>
  <w:style w:type="character" w:styleId="Lienhypertextesuivivisit">
    <w:name w:val="FollowedHyperlink"/>
    <w:basedOn w:val="Policepardfaut"/>
    <w:uiPriority w:val="99"/>
    <w:semiHidden/>
    <w:unhideWhenUsed/>
    <w:rsid w:val="00AD0990"/>
    <w:rPr>
      <w:color w:val="954F72" w:themeColor="followedHyperlink"/>
      <w:u w:val="single"/>
    </w:rPr>
  </w:style>
  <w:style w:type="paragraph" w:styleId="Textedebulles">
    <w:name w:val="Balloon Text"/>
    <w:basedOn w:val="Normal"/>
    <w:link w:val="TextedebullesCar"/>
    <w:uiPriority w:val="99"/>
    <w:semiHidden/>
    <w:unhideWhenUsed/>
    <w:rsid w:val="00637A8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7A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90682">
      <w:bodyDiv w:val="1"/>
      <w:marLeft w:val="0"/>
      <w:marRight w:val="0"/>
      <w:marTop w:val="0"/>
      <w:marBottom w:val="0"/>
      <w:divBdr>
        <w:top w:val="none" w:sz="0" w:space="0" w:color="auto"/>
        <w:left w:val="none" w:sz="0" w:space="0" w:color="auto"/>
        <w:bottom w:val="none" w:sz="0" w:space="0" w:color="auto"/>
        <w:right w:val="none" w:sz="0" w:space="0" w:color="auto"/>
      </w:divBdr>
      <w:divsChild>
        <w:div w:id="99421915">
          <w:marLeft w:val="0"/>
          <w:marRight w:val="0"/>
          <w:marTop w:val="0"/>
          <w:marBottom w:val="0"/>
          <w:divBdr>
            <w:top w:val="none" w:sz="0" w:space="0" w:color="auto"/>
            <w:left w:val="none" w:sz="0" w:space="0" w:color="auto"/>
            <w:bottom w:val="none" w:sz="0" w:space="0" w:color="auto"/>
            <w:right w:val="none" w:sz="0" w:space="0" w:color="auto"/>
          </w:divBdr>
          <w:divsChild>
            <w:div w:id="1120566157">
              <w:marLeft w:val="0"/>
              <w:marRight w:val="0"/>
              <w:marTop w:val="0"/>
              <w:marBottom w:val="0"/>
              <w:divBdr>
                <w:top w:val="none" w:sz="0" w:space="0" w:color="auto"/>
                <w:left w:val="none" w:sz="0" w:space="0" w:color="auto"/>
                <w:bottom w:val="none" w:sz="0" w:space="0" w:color="auto"/>
                <w:right w:val="none" w:sz="0" w:space="0" w:color="auto"/>
              </w:divBdr>
            </w:div>
          </w:divsChild>
        </w:div>
        <w:div w:id="165636692">
          <w:marLeft w:val="0"/>
          <w:marRight w:val="0"/>
          <w:marTop w:val="0"/>
          <w:marBottom w:val="0"/>
          <w:divBdr>
            <w:top w:val="none" w:sz="0" w:space="0" w:color="auto"/>
            <w:left w:val="none" w:sz="0" w:space="0" w:color="auto"/>
            <w:bottom w:val="none" w:sz="0" w:space="0" w:color="auto"/>
            <w:right w:val="none" w:sz="0" w:space="0" w:color="auto"/>
          </w:divBdr>
          <w:divsChild>
            <w:div w:id="2135903364">
              <w:marLeft w:val="0"/>
              <w:marRight w:val="0"/>
              <w:marTop w:val="0"/>
              <w:marBottom w:val="0"/>
              <w:divBdr>
                <w:top w:val="none" w:sz="0" w:space="0" w:color="auto"/>
                <w:left w:val="none" w:sz="0" w:space="0" w:color="auto"/>
                <w:bottom w:val="none" w:sz="0" w:space="0" w:color="auto"/>
                <w:right w:val="none" w:sz="0" w:space="0" w:color="auto"/>
              </w:divBdr>
              <w:divsChild>
                <w:div w:id="1762526405">
                  <w:marLeft w:val="0"/>
                  <w:marRight w:val="0"/>
                  <w:marTop w:val="0"/>
                  <w:marBottom w:val="0"/>
                  <w:divBdr>
                    <w:top w:val="none" w:sz="0" w:space="0" w:color="auto"/>
                    <w:left w:val="none" w:sz="0" w:space="0" w:color="auto"/>
                    <w:bottom w:val="none" w:sz="0" w:space="0" w:color="auto"/>
                    <w:right w:val="none" w:sz="0" w:space="0" w:color="auto"/>
                  </w:divBdr>
                  <w:divsChild>
                    <w:div w:id="261762811">
                      <w:marLeft w:val="0"/>
                      <w:marRight w:val="0"/>
                      <w:marTop w:val="0"/>
                      <w:marBottom w:val="0"/>
                      <w:divBdr>
                        <w:top w:val="none" w:sz="0" w:space="0" w:color="auto"/>
                        <w:left w:val="none" w:sz="0" w:space="0" w:color="auto"/>
                        <w:bottom w:val="none" w:sz="0" w:space="0" w:color="auto"/>
                        <w:right w:val="none" w:sz="0" w:space="0" w:color="auto"/>
                      </w:divBdr>
                      <w:divsChild>
                        <w:div w:id="17186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5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formyanma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urmacampaign.org.uk/take-action/dirty-list/"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Documents/HRBodies/HRCouncil/FFM-Myanmar/20190916/A_HRC_42_CRP.6.pdf%20" TargetMode="External"/><Relationship Id="rId11" Type="http://schemas.openxmlformats.org/officeDocument/2006/relationships/fontTable" Target="fontTable.xml"/><Relationship Id="rId5" Type="http://schemas.openxmlformats.org/officeDocument/2006/relationships/hyperlink" Target="https://burmacampaign.org.uk/media/International-Fact-Finding-Report-on-Myanmar.pdf" TargetMode="External"/><Relationship Id="rId10" Type="http://schemas.openxmlformats.org/officeDocument/2006/relationships/hyperlink" Target="http://www.burmacampaign.org.uk" TargetMode="External"/><Relationship Id="rId4" Type="http://schemas.openxmlformats.org/officeDocument/2006/relationships/image" Target="media/image1.jpeg"/><Relationship Id="rId9" Type="http://schemas.openxmlformats.org/officeDocument/2006/relationships/hyperlink" Target="http://www.bro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1125</Words>
  <Characters>6188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Weightman</dc:creator>
  <cp:keywords/>
  <dc:description/>
  <cp:lastModifiedBy>Roux Eric</cp:lastModifiedBy>
  <cp:revision>3</cp:revision>
  <dcterms:created xsi:type="dcterms:W3CDTF">2020-10-11T10:39:00Z</dcterms:created>
  <dcterms:modified xsi:type="dcterms:W3CDTF">2020-10-11T10:43:00Z</dcterms:modified>
</cp:coreProperties>
</file>